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3837" w14:textId="77777777" w:rsidR="00CD30C8" w:rsidRDefault="00CD30C8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FFD6E18" w14:textId="77777777" w:rsidR="00CD30C8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0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ЗАТВЕРДЖЕНО </w:t>
      </w:r>
    </w:p>
    <w:p w14:paraId="18757FF0" w14:textId="77777777" w:rsidR="00CD30C8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1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Рішення сесії</w:t>
      </w:r>
      <w:r w:rsidR="00CD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Калинівської селищної ради</w:t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 </w:t>
      </w:r>
    </w:p>
    <w:p w14:paraId="6EB9DF45" w14:textId="77777777" w:rsidR="00E308C5" w:rsidRPr="00935792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4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від __</w:t>
      </w:r>
      <w:r w:rsidR="00CD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___</w:t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5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__</w:t>
      </w:r>
      <w:r w:rsidR="00CD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6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2021</w:t>
      </w:r>
      <w:r w:rsidR="00CD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  <w:rPrChange w:id="7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rPrChange>
        </w:rPr>
        <w:t>№__________</w:t>
      </w:r>
    </w:p>
    <w:p w14:paraId="6BB74609" w14:textId="77777777" w:rsidR="00E308C5" w:rsidRPr="00935792" w:rsidRDefault="00E308C5" w:rsidP="00CD30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  <w:rPrChange w:id="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rPrChange>
        </w:rPr>
        <w:tab/>
        <w:t>             </w:t>
      </w:r>
    </w:p>
    <w:p w14:paraId="7106BDBA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2AA98F85" w14:textId="77777777" w:rsidR="00E308C5" w:rsidRPr="00935792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1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  </w:t>
      </w:r>
    </w:p>
    <w:p w14:paraId="45F39A09" w14:textId="77777777" w:rsidR="00E308C5" w:rsidRPr="00935792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2D69385E" w14:textId="77777777" w:rsidR="00CD30C8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14:paraId="38A4339C" w14:textId="77777777" w:rsidR="00CD30C8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14:paraId="0E5CA9C3" w14:textId="77777777" w:rsidR="00CD30C8" w:rsidRDefault="00CD30C8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14:paraId="13E95943" w14:textId="77777777" w:rsidR="00E308C5" w:rsidRPr="00935792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17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ПРОЄКТ ПРОГРАМИ </w:t>
      </w:r>
    </w:p>
    <w:p w14:paraId="7A121463" w14:textId="77777777" w:rsidR="00E308C5" w:rsidRPr="00935792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1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19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 xml:space="preserve">ФІНАНСОВОЇ ПІДТРИМКИ </w:t>
      </w:r>
      <w:r w:rsidRPr="00935792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val="uk-UA" w:eastAsia="ru-RU"/>
          <w:rPrChange w:id="20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sz w:val="32"/>
              <w:szCs w:val="32"/>
              <w:lang w:eastAsia="ru-RU"/>
            </w:rPr>
          </w:rPrChange>
        </w:rPr>
        <w:t>КОМУНАЛЬНОГО НЕКОМЕРЦІЙНОГО ПІДПРИЄМСТВА</w:t>
      </w:r>
    </w:p>
    <w:p w14:paraId="22A50AE2" w14:textId="77777777" w:rsidR="00E308C5" w:rsidRPr="00CD30C8" w:rsidRDefault="00E308C5" w:rsidP="00E308C5">
      <w:pPr>
        <w:spacing w:after="0" w:line="240" w:lineRule="auto"/>
        <w:ind w:left="633" w:right="62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2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</w:t>
      </w:r>
      <w:r w:rsidRPr="00CD3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3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«</w:t>
      </w:r>
      <w:r w:rsidRPr="00CD3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4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6"/>
              <w:szCs w:val="36"/>
              <w:lang w:eastAsia="ru-RU"/>
            </w:rPr>
          </w:rPrChange>
        </w:rPr>
        <w:t>ЦЕНТР ПЕРВИННОЇ МЕДИКО-САНІТАРНОЇ</w:t>
      </w:r>
    </w:p>
    <w:p w14:paraId="309F4FC0" w14:textId="77777777" w:rsidR="00E308C5" w:rsidRPr="00CD30C8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2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D3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6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6"/>
              <w:szCs w:val="36"/>
              <w:lang w:eastAsia="ru-RU"/>
            </w:rPr>
          </w:rPrChange>
        </w:rPr>
        <w:t>ДОПОМОГИ КАЛИНІВСЬКОЇ СЕЛИЩНОЇ РАДИ</w:t>
      </w:r>
      <w:r w:rsidRPr="00CD3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7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»</w:t>
      </w:r>
    </w:p>
    <w:p w14:paraId="6AC355CF" w14:textId="77777777" w:rsidR="00E308C5" w:rsidRPr="00CD30C8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  <w:rPrChange w:id="2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CD30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  <w:rPrChange w:id="29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rPrChange>
        </w:rPr>
        <w:t> НА 2021-2023 РОКИ</w:t>
      </w:r>
    </w:p>
    <w:p w14:paraId="62BFD6F7" w14:textId="77777777" w:rsidR="00E308C5" w:rsidRPr="00935792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74A6A9BA" w14:textId="77777777" w:rsidR="00E308C5" w:rsidRPr="00935792" w:rsidRDefault="00E308C5" w:rsidP="00E3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  <w:rPrChange w:id="3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rPrChange>
        </w:rPr>
        <w:t>                                             </w:t>
      </w:r>
    </w:p>
    <w:p w14:paraId="38CA4945" w14:textId="77777777" w:rsidR="00CD30C8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4369A9EB" w14:textId="77777777" w:rsidR="00CD30C8" w:rsidRDefault="00CD30C8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A86BA5" w14:textId="77777777" w:rsidR="00E308C5" w:rsidRPr="00935792" w:rsidRDefault="00E308C5" w:rsidP="00E30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br/>
      </w:r>
    </w:p>
    <w:p w14:paraId="23367987" w14:textId="77777777" w:rsidR="00E308C5" w:rsidRPr="00935792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  <w:rPrChange w:id="5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смт</w:t>
      </w:r>
      <w:del w:id="53" w:author="Сергей Кудренко" w:date="2021-04-16T10:43:00Z">
        <w:r w:rsidRPr="00935792" w:rsidDel="00935792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val="uk-UA" w:eastAsia="ru-RU"/>
            <w:rPrChange w:id="54" w:author="Сергей Кудренко" w:date="2021-04-16T10:47:00Z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rPrChange>
          </w:rPr>
          <w:delText>.</w:delText>
        </w:r>
      </w:del>
      <w:r w:rsidRPr="0093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  <w:rPrChange w:id="55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 xml:space="preserve"> Калинівка</w:t>
      </w:r>
    </w:p>
    <w:p w14:paraId="7BE0E8AF" w14:textId="77777777" w:rsidR="00E308C5" w:rsidRPr="00935792" w:rsidRDefault="00E308C5" w:rsidP="0026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  <w:rPrChange w:id="57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2021</w:t>
      </w:r>
    </w:p>
    <w:p w14:paraId="7E4B8E10" w14:textId="77777777" w:rsidR="0026073F" w:rsidRPr="0026073F" w:rsidRDefault="00E308C5" w:rsidP="0026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  <w:r w:rsidRPr="00935792"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lastRenderedPageBreak/>
        <w:br/>
      </w:r>
      <w:r w:rsidR="0026073F" w:rsidRPr="0026073F"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  <w:t>ЗМІСТ</w:t>
      </w:r>
    </w:p>
    <w:tbl>
      <w:tblPr>
        <w:tblW w:w="9690" w:type="dxa"/>
        <w:tblLook w:val="04A0" w:firstRow="1" w:lastRow="0" w:firstColumn="1" w:lastColumn="0" w:noHBand="0" w:noVBand="1"/>
      </w:tblPr>
      <w:tblGrid>
        <w:gridCol w:w="472"/>
        <w:gridCol w:w="8742"/>
        <w:gridCol w:w="476"/>
      </w:tblGrid>
      <w:tr w:rsidR="006A05B2" w:rsidRPr="00010A0D" w14:paraId="213BE781" w14:textId="77777777" w:rsidTr="00010A0D">
        <w:tc>
          <w:tcPr>
            <w:tcW w:w="472" w:type="dxa"/>
          </w:tcPr>
          <w:p w14:paraId="3395EBD5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218" w:type="dxa"/>
            <w:gridSpan w:val="2"/>
          </w:tcPr>
          <w:p w14:paraId="19851323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Паспорт Програми</w:t>
            </w:r>
          </w:p>
        </w:tc>
      </w:tr>
      <w:tr w:rsidR="006A05B2" w:rsidRPr="00010A0D" w14:paraId="0359984A" w14:textId="77777777" w:rsidTr="00010A0D">
        <w:tc>
          <w:tcPr>
            <w:tcW w:w="472" w:type="dxa"/>
          </w:tcPr>
          <w:p w14:paraId="122D05C6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9218" w:type="dxa"/>
            <w:gridSpan w:val="2"/>
          </w:tcPr>
          <w:p w14:paraId="64434276" w14:textId="77777777" w:rsidR="006A05B2" w:rsidRPr="00010A0D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Опис проблеми, на розв’язання якої спрямована програма.</w:t>
            </w:r>
          </w:p>
        </w:tc>
      </w:tr>
      <w:tr w:rsidR="006A05B2" w:rsidRPr="00010A0D" w14:paraId="42136B88" w14:textId="77777777" w:rsidTr="00010A0D">
        <w:tc>
          <w:tcPr>
            <w:tcW w:w="472" w:type="dxa"/>
          </w:tcPr>
          <w:p w14:paraId="1F34062F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9218" w:type="dxa"/>
            <w:gridSpan w:val="2"/>
          </w:tcPr>
          <w:p w14:paraId="29DDEE80" w14:textId="77777777" w:rsidR="006A05B2" w:rsidRPr="00010A0D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Мета та завдання Програми.</w:t>
            </w:r>
          </w:p>
        </w:tc>
      </w:tr>
      <w:tr w:rsidR="006A05B2" w:rsidRPr="00010A0D" w14:paraId="5525088E" w14:textId="77777777" w:rsidTr="00010A0D">
        <w:tc>
          <w:tcPr>
            <w:tcW w:w="472" w:type="dxa"/>
          </w:tcPr>
          <w:p w14:paraId="7E1121BC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9218" w:type="dxa"/>
            <w:gridSpan w:val="2"/>
          </w:tcPr>
          <w:p w14:paraId="724827A0" w14:textId="77777777" w:rsidR="006A05B2" w:rsidRPr="00010A0D" w:rsidRDefault="006A05B2" w:rsidP="006A05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Загальна характеристика КНП «Центр первинної медико-санітарної допомоги Калинівської селищної ради».</w:t>
            </w:r>
          </w:p>
        </w:tc>
      </w:tr>
      <w:tr w:rsidR="006A05B2" w:rsidRPr="00010A0D" w14:paraId="351AB245" w14:textId="77777777" w:rsidTr="00010A0D">
        <w:tc>
          <w:tcPr>
            <w:tcW w:w="472" w:type="dxa"/>
          </w:tcPr>
          <w:p w14:paraId="08C60AED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9218" w:type="dxa"/>
            <w:gridSpan w:val="2"/>
          </w:tcPr>
          <w:p w14:paraId="309DE9AF" w14:textId="77777777" w:rsidR="006A05B2" w:rsidRPr="00010A0D" w:rsidRDefault="006A05B2" w:rsidP="006A0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Обґрунтування шляхів розв’язання проблеми, строки виконання Програми.</w:t>
            </w:r>
          </w:p>
        </w:tc>
      </w:tr>
      <w:tr w:rsidR="006A05B2" w:rsidRPr="00010A0D" w14:paraId="37D118CF" w14:textId="77777777" w:rsidTr="00010A0D">
        <w:tc>
          <w:tcPr>
            <w:tcW w:w="472" w:type="dxa"/>
          </w:tcPr>
          <w:p w14:paraId="5C35D6C8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5.</w:t>
            </w:r>
          </w:p>
          <w:p w14:paraId="187DAF12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9218" w:type="dxa"/>
            <w:gridSpan w:val="2"/>
          </w:tcPr>
          <w:p w14:paraId="28B1F50C" w14:textId="77777777" w:rsidR="006A05B2" w:rsidRPr="00010A0D" w:rsidRDefault="006A05B2" w:rsidP="00260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Фінансова підтримка виконання Програми.</w:t>
            </w:r>
          </w:p>
          <w:p w14:paraId="4E1286FB" w14:textId="77777777" w:rsidR="006A05B2" w:rsidRPr="00010A0D" w:rsidRDefault="006A05B2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Напрями діяльності та заходи Програми.</w:t>
            </w:r>
          </w:p>
        </w:tc>
      </w:tr>
      <w:tr w:rsidR="006A05B2" w:rsidRPr="00010A0D" w14:paraId="53559131" w14:textId="77777777" w:rsidTr="00010A0D">
        <w:trPr>
          <w:gridAfter w:val="1"/>
          <w:wAfter w:w="476" w:type="dxa"/>
        </w:trPr>
        <w:tc>
          <w:tcPr>
            <w:tcW w:w="9214" w:type="dxa"/>
            <w:gridSpan w:val="2"/>
          </w:tcPr>
          <w:p w14:paraId="6BB19DEE" w14:textId="77777777" w:rsidR="006A05B2" w:rsidRPr="00010A0D" w:rsidRDefault="002646EB" w:rsidP="002607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Додаток</w:t>
            </w:r>
            <w:r w:rsidR="006A05B2"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601F55"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1 </w:t>
            </w: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до Програми:</w:t>
            </w:r>
          </w:p>
          <w:p w14:paraId="1804A069" w14:textId="77777777" w:rsidR="002646EB" w:rsidRPr="00010A0D" w:rsidRDefault="002646EB" w:rsidP="002646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 w:rsidRPr="00010A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План заходів комплексної програми фінансової підтримки КНП  «Центр первинної медико-санітарної допомоги Калинівської селищної ради» на 2021-2023 роки </w:t>
            </w:r>
          </w:p>
          <w:p w14:paraId="048A93D2" w14:textId="77777777" w:rsidR="006A05B2" w:rsidRPr="00010A0D" w:rsidRDefault="006A05B2" w:rsidP="006A05B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</w:p>
        </w:tc>
      </w:tr>
    </w:tbl>
    <w:p w14:paraId="14AFDD98" w14:textId="77777777" w:rsidR="00E308C5" w:rsidRPr="00AB2900" w:rsidRDefault="00E308C5" w:rsidP="00AB29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  <w:rPrChange w:id="5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AB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0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/>
            </w:rPr>
          </w:rPrChange>
        </w:rPr>
        <w:t>ПАСПОРТ ПРОГРАМИ</w:t>
      </w:r>
    </w:p>
    <w:p w14:paraId="39D4CD10" w14:textId="77777777" w:rsidR="00E308C5" w:rsidRPr="00935792" w:rsidRDefault="00E308C5" w:rsidP="006A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  <w:rPrChange w:id="6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  <w:rPrChange w:id="63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</w:rPrChange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06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64" w:author="Vlad" w:date="2021-02-24T00:16:00Z"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62"/>
        <w:gridCol w:w="1848"/>
        <w:gridCol w:w="2557"/>
        <w:gridCol w:w="2551"/>
        <w:gridCol w:w="2547"/>
        <w:tblGridChange w:id="65">
          <w:tblGrid>
            <w:gridCol w:w="434"/>
            <w:gridCol w:w="2113"/>
            <w:gridCol w:w="2346"/>
            <w:gridCol w:w="2346"/>
            <w:gridCol w:w="2346"/>
          </w:tblGrid>
        </w:tblGridChange>
      </w:tblGrid>
      <w:tr w:rsidR="00E308C5" w:rsidRPr="00010A0D" w14:paraId="4D3697EF" w14:textId="77777777" w:rsidTr="00010A0D">
        <w:trPr>
          <w:trHeight w:val="698"/>
          <w:trPrChange w:id="66" w:author="Vlad" w:date="2021-02-24T00:16:00Z">
            <w:trPr>
              <w:trHeight w:val="698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6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3CBA52C" w14:textId="77777777" w:rsidR="00E308C5" w:rsidRPr="00010A0D" w:rsidRDefault="00E308C5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6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6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7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68C51F7" w14:textId="77777777" w:rsidR="00E308C5" w:rsidRPr="00010A0D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7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7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Ініціатор розроблення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73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7031476B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7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7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7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D8DDA25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7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7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79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5F6841A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8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E308C5" w:rsidRPr="00010A0D" w14:paraId="7C2CE1FF" w14:textId="77777777" w:rsidTr="00010A0D">
        <w:trPr>
          <w:trHeight w:val="1500"/>
          <w:trPrChange w:id="82" w:author="Vlad" w:date="2021-02-24T00:16:00Z">
            <w:trPr>
              <w:trHeight w:val="1500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83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26F9865" w14:textId="77777777" w:rsidR="00E308C5" w:rsidRPr="00010A0D" w:rsidRDefault="00E14AED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85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E363C19" w14:textId="655E796C" w:rsidR="00E308C5" w:rsidRPr="00010A0D" w:rsidRDefault="00E308C5" w:rsidP="0044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8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8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Дата, номер і назва</w:t>
            </w:r>
            <w:r w:rsidR="00440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8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розпорядчого документа</w:t>
            </w:r>
            <w:r w:rsidR="00440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8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органу</w:t>
            </w:r>
            <w:r w:rsidR="00440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9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виконавчої влади  </w:t>
            </w:r>
            <w:r w:rsidR="00440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про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9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розроблення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92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1AC6A05" w14:textId="77777777" w:rsidR="00E308C5" w:rsidRPr="00010A0D" w:rsidRDefault="00E308C5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9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E6BFA9D" w14:textId="77777777" w:rsidR="000D560A" w:rsidRPr="00010A0D" w:rsidRDefault="000D560A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9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F7A26BD" w14:textId="77777777" w:rsidR="000D560A" w:rsidRPr="00010A0D" w:rsidRDefault="000D560A" w:rsidP="000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E308C5" w:rsidRPr="00010A0D" w14:paraId="4B5EE39B" w14:textId="77777777" w:rsidTr="00010A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98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0E6DC76" w14:textId="77777777" w:rsidR="00E308C5" w:rsidRPr="00010A0D" w:rsidRDefault="00E14AED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9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0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1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3A47934" w14:textId="77777777" w:rsidR="00E308C5" w:rsidRPr="00010A0D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0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Розробник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7CA8DAB" w14:textId="77777777" w:rsidR="00E308C5" w:rsidRPr="00010A0D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0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0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0A9A16E" w14:textId="77777777" w:rsidR="00E308C5" w:rsidRPr="00010A0D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0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0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1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6A2B74E" w14:textId="77777777" w:rsidR="00E308C5" w:rsidRPr="00010A0D" w:rsidRDefault="00E308C5" w:rsidP="00E30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1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E308C5" w:rsidRPr="00010A0D" w14:paraId="7F8127C8" w14:textId="77777777" w:rsidTr="00010A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13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24E9AF6" w14:textId="77777777" w:rsidR="00E308C5" w:rsidRPr="00010A0D" w:rsidRDefault="00E14AED" w:rsidP="00E308C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1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1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C9B8730" w14:textId="77777777" w:rsidR="00E308C5" w:rsidRPr="00010A0D" w:rsidRDefault="00E308C5" w:rsidP="00E30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1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proofErr w:type="spellStart"/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1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Співрозробники</w:t>
            </w:r>
            <w:proofErr w:type="spellEnd"/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1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2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259E22A4" w14:textId="77777777" w:rsidR="000E0AAE" w:rsidRPr="00010A0D" w:rsidRDefault="000E0AAE" w:rsidP="00010A0D">
            <w:pPr>
              <w:spacing w:after="0" w:line="240" w:lineRule="auto"/>
              <w:rPr>
                <w:ins w:id="121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22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</w:t>
              </w:r>
            </w:ins>
            <w:ins w:id="123" w:author="Vlad" w:date="2021-02-24T00:15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 xml:space="preserve"> </w:t>
              </w:r>
            </w:ins>
            <w:ins w:id="124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постійної комісії з питань охорони здоров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25" w:author="Сергей Кудренко" w:date="2021-04-16T10:47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3EA3BE20" w14:textId="77777777" w:rsidR="000E0AAE" w:rsidRPr="00010A0D" w:rsidRDefault="000E0AAE" w:rsidP="00010A0D">
            <w:pPr>
              <w:spacing w:after="0" w:line="240" w:lineRule="auto"/>
              <w:rPr>
                <w:ins w:id="126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27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2AC1B595" w14:textId="77777777" w:rsidR="00E308C5" w:rsidRPr="00010A0D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28" w:author="Сергей Кудренко" w:date="2021-04-16T10:47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29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45FD471" w14:textId="77777777" w:rsidR="000E0AAE" w:rsidRPr="00010A0D" w:rsidRDefault="000E0AAE" w:rsidP="00010A0D">
            <w:pPr>
              <w:spacing w:after="0" w:line="240" w:lineRule="auto"/>
              <w:rPr>
                <w:ins w:id="130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1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 постійної комісії з питань охорони здоров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32" w:author="Сергей Кудренко" w:date="2021-04-16T10:47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4B65DF8C" w14:textId="77777777" w:rsidR="000E0AAE" w:rsidRPr="00010A0D" w:rsidRDefault="000E0AAE" w:rsidP="00010A0D">
            <w:pPr>
              <w:spacing w:after="0" w:line="240" w:lineRule="auto"/>
              <w:rPr>
                <w:ins w:id="133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4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1E3DD84D" w14:textId="77777777" w:rsidR="00E308C5" w:rsidRPr="00010A0D" w:rsidRDefault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35" w:author="Сергей Кудренко" w:date="2021-04-16T10:47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3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59FBEAA" w14:textId="77777777" w:rsidR="000E0AAE" w:rsidRPr="00010A0D" w:rsidRDefault="000E0AAE" w:rsidP="00010A0D">
            <w:pPr>
              <w:spacing w:after="0" w:line="240" w:lineRule="auto"/>
              <w:rPr>
                <w:ins w:id="137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38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Голова постійної комісії з питань охорони здоров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  <w:rPrChange w:id="139" w:author="Сергей Кудренко" w:date="2021-04-16T10:47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`</w:t>
              </w:r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я</w:t>
              </w:r>
            </w:ins>
          </w:p>
          <w:p w14:paraId="1C625E8B" w14:textId="77777777" w:rsidR="000E0AAE" w:rsidRPr="00010A0D" w:rsidRDefault="000E0AAE" w:rsidP="00010A0D">
            <w:pPr>
              <w:spacing w:after="0" w:line="240" w:lineRule="auto"/>
              <w:rPr>
                <w:ins w:id="140" w:author="Vlad" w:date="2021-02-24T00:14:00Z"/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ins w:id="141" w:author="Vlad" w:date="2021-02-24T00:14:00Z">
              <w:r w:rsidRPr="00010A0D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Калинівської селищної ради</w:t>
              </w:r>
            </w:ins>
          </w:p>
          <w:p w14:paraId="04D1CBB9" w14:textId="77777777" w:rsidR="00E308C5" w:rsidRPr="00010A0D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2" w:author="Сергей Кудренко" w:date="2021-04-16T10:47:00Z">
                  <w:rPr>
                    <w:rFonts w:ascii="Times New Roman" w:eastAsia="Times New Roman" w:hAnsi="Times New Roman" w:cs="Times New Roman"/>
                    <w:sz w:val="1"/>
                    <w:szCs w:val="24"/>
                    <w:lang w:eastAsia="ru-RU"/>
                  </w:rPr>
                </w:rPrChange>
              </w:rPr>
            </w:pPr>
          </w:p>
        </w:tc>
      </w:tr>
      <w:tr w:rsidR="00E308C5" w:rsidRPr="00010A0D" w14:paraId="62B9C9FA" w14:textId="77777777" w:rsidTr="00010A0D">
        <w:trPr>
          <w:trHeight w:val="652"/>
          <w:trPrChange w:id="143" w:author="Vlad" w:date="2021-02-24T00:16:00Z">
            <w:trPr>
              <w:trHeight w:val="652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4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8E030F9" w14:textId="77777777" w:rsidR="00E308C5" w:rsidRPr="00010A0D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4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4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BC38A1C" w14:textId="77777777" w:rsidR="00E308C5" w:rsidRPr="00010A0D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4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4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Відповідальний виконавець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5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7964337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5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КНП «Центр первинної медико- санітарної допомоги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5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Калинівської селищної ради»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5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A9D764F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5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КНП «Центр первинної медико- санітарної допомоги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5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Калинівської селищної ради»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58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5D0B307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5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6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КНП «Центр первинної медико- санітарної допомоги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6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Калинівської селищної ради»</w:t>
            </w:r>
          </w:p>
          <w:p w14:paraId="2270F6D3" w14:textId="77777777" w:rsidR="00E308C5" w:rsidRPr="00010A0D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E308C5" w:rsidRPr="00010A0D" w14:paraId="5B2C00C1" w14:textId="77777777" w:rsidTr="00010A0D">
        <w:trPr>
          <w:trHeight w:val="822"/>
          <w:trPrChange w:id="163" w:author="Vlad" w:date="2021-02-24T00:16:00Z">
            <w:trPr>
              <w:trHeight w:val="822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6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0C86670C" w14:textId="77777777" w:rsidR="00E308C5" w:rsidRPr="00010A0D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6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6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6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B2BE811" w14:textId="77777777" w:rsidR="00E308C5" w:rsidRPr="00010A0D" w:rsidRDefault="00E308C5" w:rsidP="00E308C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6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6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Учасники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7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7E728A32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7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73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0B2C9EF2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7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7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9DA6A47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7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7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КНП «Центр первинної медико- санітарної допомоги Калинівської селищної ради»</w:t>
            </w:r>
          </w:p>
        </w:tc>
      </w:tr>
      <w:tr w:rsidR="00E308C5" w:rsidRPr="00010A0D" w14:paraId="7039A11F" w14:textId="77777777" w:rsidTr="00010A0D">
        <w:trPr>
          <w:trHeight w:val="399"/>
          <w:trPrChange w:id="179" w:author="Vlad" w:date="2021-02-24T00:16:00Z">
            <w:trPr>
              <w:trHeight w:val="399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8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225D995" w14:textId="77777777" w:rsidR="00E308C5" w:rsidRPr="00010A0D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8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83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119116E" w14:textId="77777777" w:rsidR="00E308C5" w:rsidRPr="00010A0D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8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Термін реалізації Програми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8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79BE7CCD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8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8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2021 рік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89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BC6CE7E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9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2022</w:t>
            </w:r>
            <w:r w:rsidR="00AB2900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92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4EC81BB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9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2023</w:t>
            </w:r>
            <w:r w:rsidR="00AB2900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рік</w:t>
            </w:r>
          </w:p>
        </w:tc>
      </w:tr>
      <w:tr w:rsidR="00E308C5" w:rsidRPr="00010A0D" w14:paraId="06B9862A" w14:textId="77777777" w:rsidTr="00010A0D">
        <w:trPr>
          <w:trHeight w:val="2881"/>
          <w:trPrChange w:id="195" w:author="Vlad" w:date="2021-02-24T00:16:00Z">
            <w:trPr>
              <w:trHeight w:val="5823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96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DE71952" w14:textId="77777777" w:rsidR="00E308C5" w:rsidRPr="00010A0D" w:rsidRDefault="00E14AED" w:rsidP="00E30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19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r w:rsidR="00E308C5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19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199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55C350C1" w14:textId="77777777" w:rsidR="00E308C5" w:rsidRPr="00010A0D" w:rsidRDefault="00E308C5" w:rsidP="00E3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0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Перелік бюджетів, які беруть участь у виконанні Програми 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02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40FDE098" w14:textId="23F492ED" w:rsidR="00E308C5" w:rsidRPr="00010A0D" w:rsidRDefault="00E308C5" w:rsidP="00657AA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0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Державний бюджет, бюджет ОТГ, бюджети сільських та селищних рад на умовах співфінансуванн</w:t>
            </w:r>
            <w:r w:rsidR="00E14AED"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0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, надання субвенцій </w:t>
            </w:r>
            <w:r w:rsidR="00CF0D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(в </w:t>
            </w:r>
            <w:proofErr w:type="spellStart"/>
            <w:r w:rsidR="00CF0D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т.ч.на</w:t>
            </w:r>
            <w:proofErr w:type="spellEnd"/>
            <w:r w:rsidR="00CF0D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CF0DAD" w:rsidRPr="00B102D3"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Васильківський</w:t>
            </w:r>
            <w:proofErr w:type="spellEnd"/>
            <w:r w:rsidR="00CF0DAD" w:rsidRPr="00B102D3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первинної</w:t>
            </w:r>
            <w:proofErr w:type="spellEnd"/>
            <w:r w:rsidR="00CF0DAD" w:rsidRPr="00B102D3"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санітарної</w:t>
            </w:r>
            <w:proofErr w:type="spellEnd"/>
            <w:r w:rsidR="00CF0DAD" w:rsidRPr="00B1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="00CF0DAD" w:rsidRPr="00B102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="00CF0DAD" w:rsidRPr="00B1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0DAD" w:rsidRPr="00B102D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CF0DA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CF0D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0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та інші кошти, не заборонені чинним законодавством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0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69DF0F2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0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0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Державний бюджет, бюджет ОТГ,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1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543169ED" w14:textId="77777777" w:rsidR="00E308C5" w:rsidRPr="00010A0D" w:rsidRDefault="00E308C5" w:rsidP="00E3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1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1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Державний бюджет, бюджет ОТГ, бюджети сільських та селищних рад на умовах співфінансування, надання субвенцій та інші кошти, не заборонені чинним законодавством</w:t>
            </w:r>
          </w:p>
        </w:tc>
      </w:tr>
      <w:tr w:rsidR="006B636C" w:rsidRPr="00010A0D" w14:paraId="6FC68236" w14:textId="77777777" w:rsidTr="00010A0D">
        <w:trPr>
          <w:trHeight w:val="515"/>
          <w:trPrChange w:id="213" w:author="Vlad" w:date="2021-02-24T00:16:00Z">
            <w:trPr>
              <w:trHeight w:val="515"/>
            </w:trPr>
          </w:trPrChange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1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65C9D4D" w14:textId="77777777" w:rsidR="006B636C" w:rsidRPr="00010A0D" w:rsidRDefault="006B636C" w:rsidP="006B63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1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1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17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7A0B549B" w14:textId="77777777" w:rsidR="006B636C" w:rsidRPr="00010A0D" w:rsidRDefault="006B636C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1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010A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  <w:rPrChange w:id="21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Загальний обсяг фінансових ресурсів, необхідних для реалізації Програми, тис. грн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20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1FB9C302" w14:textId="7E663C2F" w:rsidR="006B636C" w:rsidRPr="00010A0D" w:rsidRDefault="006B636C" w:rsidP="006B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2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22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347AF194" w14:textId="6761B2D0" w:rsidR="006B636C" w:rsidRPr="00010A0D" w:rsidRDefault="006B636C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2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5740,00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  <w:tcPrChange w:id="224" w:author="Vlad" w:date="2021-02-24T00:16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hideMark/>
              </w:tcPr>
            </w:tcPrChange>
          </w:tcPr>
          <w:p w14:paraId="6B928A0A" w14:textId="1DFC6853" w:rsidR="006B636C" w:rsidRPr="00010A0D" w:rsidRDefault="006B636C" w:rsidP="006B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  <w:rPrChange w:id="22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5490,00</w:t>
            </w:r>
          </w:p>
        </w:tc>
      </w:tr>
    </w:tbl>
    <w:p w14:paraId="2D7E5711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62DEEDFB" w14:textId="77777777" w:rsidR="00E308C5" w:rsidRPr="00935792" w:rsidRDefault="00E308C5" w:rsidP="00E308C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  <w:rPrChange w:id="22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rPrChange>
        </w:rPr>
        <w:t>                                                       </w:t>
      </w:r>
    </w:p>
    <w:p w14:paraId="1D5CA8FA" w14:textId="77777777" w:rsidR="00E308C5" w:rsidRPr="00935792" w:rsidRDefault="00E14AED" w:rsidP="001F36C6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2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230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Опис проблеми, на розв’язання якої спрямована програма</w:t>
      </w:r>
    </w:p>
    <w:p w14:paraId="06CB3CCA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3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23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14:paraId="3DE7CD2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3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23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У більшості держав світу на частку первинної медико-санітарної допомоги припадає до 80 відсотків загального обсягу медичних послуг, а питома вага чисельності лікарів загальної практики-сімейної медицини серед лікарів галузі охорони здоров’я становить 30-50 відсотків.</w:t>
      </w:r>
    </w:p>
    <w:p w14:paraId="00B70F3E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3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23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14:paraId="09D0737A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3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23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14:paraId="1CEABA68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3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24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Програма орієнтована на забезпечення надання якісної медичної допомоги населенню громади, в тому числі внутрішньо переміщеним особам, за рахунок розвитку існуючих медичних послуг.</w:t>
      </w:r>
    </w:p>
    <w:p w14:paraId="73FDF7C4" w14:textId="1ED5EA51" w:rsidR="00E308C5" w:rsidRPr="00935792" w:rsidRDefault="00E308C5" w:rsidP="00AA1485">
      <w:pPr>
        <w:spacing w:after="0" w:line="240" w:lineRule="auto"/>
        <w:ind w:firstLine="709"/>
        <w:jc w:val="both"/>
        <w:rPr>
          <w:ins w:id="241" w:author="Vlad" w:date="2021-02-23T23:28:00Z"/>
          <w:rFonts w:ascii="Times New Roman" w:hAnsi="Times New Roman" w:cs="Times New Roman"/>
          <w:sz w:val="28"/>
          <w:szCs w:val="28"/>
          <w:lang w:val="uk-UA"/>
          <w:rPrChange w:id="242" w:author="Сергей Кудренко" w:date="2021-04-16T10:47:00Z">
            <w:rPr>
              <w:ins w:id="243" w:author="Vlad" w:date="2021-02-23T23:28:00Z"/>
              <w:sz w:val="28"/>
              <w:szCs w:val="28"/>
            </w:rPr>
          </w:rPrChange>
        </w:rPr>
      </w:pPr>
      <w:ins w:id="244" w:author="Vlad" w:date="2021-02-23T23:28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45" w:author="Сергей Кудренко" w:date="2021-04-16T10:47:00Z">
              <w:rPr>
                <w:sz w:val="28"/>
                <w:szCs w:val="28"/>
              </w:rPr>
            </w:rPrChange>
          </w:rPr>
          <w:t>Враховуючи територіальні особливості, а саме межі громади, які поділені залізничним переїздом - не дозволяють швидко та ефективно надавати</w:t>
        </w:r>
        <w:r w:rsidRPr="00CD30C8">
          <w:rPr>
            <w:rFonts w:ascii="Times New Roman" w:hAnsi="Times New Roman" w:cs="Times New Roman"/>
            <w:sz w:val="28"/>
            <w:szCs w:val="28"/>
            <w:lang w:val="uk-UA"/>
          </w:rPr>
          <w:t xml:space="preserve"> невідкладну</w:t>
        </w:r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46" w:author="Сергей Кудренко" w:date="2021-04-16T10:47:00Z">
              <w:rPr>
                <w:sz w:val="28"/>
                <w:szCs w:val="28"/>
              </w:rPr>
            </w:rPrChange>
          </w:rPr>
          <w:t xml:space="preserve"> медичну допомогу пацієнтам з віддалених населених пунктів громади та є перепоною</w:t>
        </w:r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47" w:author="Сергей Кудренко" w:date="2021-04-16T10:4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для вчасного прибуття бригади </w:t>
        </w:r>
        <w:r w:rsidRPr="00CD30C8">
          <w:rPr>
            <w:rFonts w:ascii="Times New Roman" w:hAnsi="Times New Roman" w:cs="Times New Roman"/>
            <w:sz w:val="28"/>
            <w:szCs w:val="28"/>
            <w:lang w:val="uk-UA"/>
          </w:rPr>
          <w:t>невідкладної</w:t>
        </w:r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48" w:author="Сергей Кудренко" w:date="2021-04-16T10:47:00Z">
              <w:rPr>
                <w:sz w:val="28"/>
                <w:szCs w:val="28"/>
              </w:rPr>
            </w:rPrChange>
          </w:rPr>
          <w:t xml:space="preserve"> медичної допомоги. </w:t>
        </w:r>
      </w:ins>
      <w:ins w:id="249" w:author="Vlad" w:date="2021-02-24T00:01:00Z">
        <w:r w:rsidR="000D560A" w:rsidRPr="00CD30C8">
          <w:rPr>
            <w:rFonts w:ascii="Times New Roman" w:hAnsi="Times New Roman" w:cs="Times New Roman"/>
            <w:sz w:val="28"/>
            <w:szCs w:val="28"/>
            <w:lang w:val="uk-UA"/>
          </w:rPr>
          <w:t xml:space="preserve">Відповідно даній проблематиці, населення громади не завжди має змогу </w:t>
        </w:r>
      </w:ins>
      <w:ins w:id="250" w:author="Vlad" w:date="2021-02-24T00:02:00Z">
        <w:r w:rsidR="000D560A" w:rsidRPr="00CD30C8">
          <w:rPr>
            <w:rFonts w:ascii="Times New Roman" w:hAnsi="Times New Roman" w:cs="Times New Roman"/>
            <w:sz w:val="28"/>
            <w:szCs w:val="28"/>
            <w:lang w:val="uk-UA"/>
          </w:rPr>
          <w:t>отримати</w:t>
        </w:r>
      </w:ins>
      <w:ins w:id="251" w:author="Vlad" w:date="2021-02-24T00:01:00Z">
        <w:r w:rsidR="000D560A" w:rsidRPr="007600E8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252" w:author="Vlad" w:date="2021-02-24T00:02:00Z">
        <w:r w:rsidR="000D560A" w:rsidRPr="007600E8">
          <w:rPr>
            <w:rFonts w:ascii="Times New Roman" w:hAnsi="Times New Roman" w:cs="Times New Roman"/>
            <w:sz w:val="28"/>
            <w:szCs w:val="28"/>
            <w:lang w:val="uk-UA"/>
          </w:rPr>
          <w:t>вчасно медичну допомогу</w:t>
        </w:r>
      </w:ins>
      <w:r w:rsidR="00AB29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ins w:id="253" w:author="Vlad" w:date="2021-02-23T23:28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54" w:author="Сергей Кудренко" w:date="2021-04-16T10:47:00Z">
              <w:rPr>
                <w:sz w:val="28"/>
                <w:szCs w:val="28"/>
              </w:rPr>
            </w:rPrChange>
          </w:rPr>
          <w:t>Додатковою проблематикою медицини Калинівської</w:t>
        </w:r>
      </w:ins>
      <w:r w:rsidR="00C66D7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ins w:id="255" w:author="Vlad" w:date="2021-02-23T23:28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56" w:author="Сергей Кудренко" w:date="2021-04-16T10:47:00Z">
              <w:rPr>
                <w:sz w:val="28"/>
                <w:szCs w:val="28"/>
              </w:rPr>
            </w:rPrChange>
          </w:rPr>
          <w:t xml:space="preserve"> </w:t>
        </w:r>
      </w:ins>
      <w:r w:rsidR="00510F4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ins w:id="257" w:author="Vlad" w:date="2021-02-23T23:28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258" w:author="Сергей Кудренко" w:date="2021-04-16T10:47:00Z">
              <w:rPr>
                <w:sz w:val="28"/>
                <w:szCs w:val="28"/>
              </w:rPr>
            </w:rPrChange>
          </w:rPr>
          <w:t xml:space="preserve"> є :</w:t>
        </w:r>
      </w:ins>
    </w:p>
    <w:p w14:paraId="71170370" w14:textId="77777777" w:rsidR="00E308C5" w:rsidRPr="00CD30C8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59" w:author="Vlad" w:date="2021-02-23T23:28:00Z"/>
          <w:sz w:val="28"/>
          <w:szCs w:val="28"/>
        </w:rPr>
      </w:pPr>
      <w:ins w:id="260" w:author="Vlad" w:date="2021-02-23T23:28:00Z">
        <w:r w:rsidRPr="00CD30C8">
          <w:rPr>
            <w:sz w:val="28"/>
            <w:szCs w:val="28"/>
          </w:rPr>
          <w:t>Кадрове забезпечення, до якого відносяться:</w:t>
        </w:r>
      </w:ins>
    </w:p>
    <w:p w14:paraId="1AEBD135" w14:textId="77777777" w:rsidR="00E308C5" w:rsidRPr="00CD30C8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61" w:author="Vlad" w:date="2021-02-23T23:28:00Z"/>
          <w:sz w:val="28"/>
          <w:szCs w:val="28"/>
        </w:rPr>
      </w:pPr>
      <w:ins w:id="262" w:author="Vlad" w:date="2021-02-23T23:28:00Z">
        <w:r w:rsidRPr="007600E8">
          <w:rPr>
            <w:sz w:val="28"/>
            <w:szCs w:val="28"/>
          </w:rPr>
          <w:t>відсутність менеджменту управління закладами охорони здоров</w:t>
        </w:r>
        <w:r w:rsidRPr="00935792">
          <w:rPr>
            <w:sz w:val="28"/>
            <w:szCs w:val="28"/>
            <w:rPrChange w:id="263" w:author="Сергей Кудренко" w:date="2021-04-16T10:47:00Z">
              <w:rPr>
                <w:sz w:val="28"/>
                <w:szCs w:val="28"/>
                <w:lang w:val="ru-RU"/>
              </w:rPr>
            </w:rPrChange>
          </w:rPr>
          <w:t>`я;</w:t>
        </w:r>
      </w:ins>
    </w:p>
    <w:p w14:paraId="63C598EC" w14:textId="77777777" w:rsidR="00E308C5" w:rsidRPr="00935792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64" w:author="Vlad" w:date="2021-02-23T23:28:00Z"/>
          <w:sz w:val="28"/>
          <w:szCs w:val="28"/>
        </w:rPr>
      </w:pPr>
      <w:ins w:id="265" w:author="Vlad" w:date="2021-02-23T23:28:00Z">
        <w:r w:rsidRPr="007600E8">
          <w:rPr>
            <w:sz w:val="28"/>
            <w:szCs w:val="28"/>
          </w:rPr>
          <w:t xml:space="preserve">не </w:t>
        </w:r>
        <w:r w:rsidR="000D560A" w:rsidRPr="007600E8">
          <w:rPr>
            <w:sz w:val="28"/>
            <w:szCs w:val="28"/>
          </w:rPr>
          <w:t>закладені фінансові можливості</w:t>
        </w:r>
      </w:ins>
      <w:ins w:id="266" w:author="Vlad" w:date="2021-02-24T00:03:00Z">
        <w:r w:rsidR="000D560A" w:rsidRPr="00935792">
          <w:rPr>
            <w:sz w:val="28"/>
            <w:szCs w:val="28"/>
          </w:rPr>
          <w:t>;</w:t>
        </w:r>
      </w:ins>
    </w:p>
    <w:p w14:paraId="2E887831" w14:textId="77777777" w:rsidR="00E308C5" w:rsidRPr="00935792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67" w:author="Vlad" w:date="2021-02-23T23:28:00Z"/>
          <w:sz w:val="28"/>
          <w:szCs w:val="28"/>
        </w:rPr>
      </w:pPr>
      <w:ins w:id="268" w:author="Vlad" w:date="2021-02-23T23:28:00Z">
        <w:r w:rsidRPr="00935792">
          <w:rPr>
            <w:sz w:val="28"/>
            <w:szCs w:val="28"/>
          </w:rPr>
          <w:t>відсутність мотиваційної програми, щодо залучення нового та утримання на робочих місцях медичного персоналу в первинній ланці;</w:t>
        </w:r>
      </w:ins>
    </w:p>
    <w:p w14:paraId="4477BD34" w14:textId="77777777" w:rsidR="00E308C5" w:rsidRPr="00935792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69" w:author="Vlad" w:date="2021-02-23T23:28:00Z"/>
          <w:sz w:val="28"/>
          <w:szCs w:val="28"/>
        </w:rPr>
      </w:pPr>
      <w:ins w:id="270" w:author="Vlad" w:date="2021-02-23T23:28:00Z">
        <w:r w:rsidRPr="00935792">
          <w:rPr>
            <w:sz w:val="28"/>
            <w:szCs w:val="28"/>
          </w:rPr>
          <w:t>Організаційне забезпечення роботи медичних закладів:</w:t>
        </w:r>
      </w:ins>
    </w:p>
    <w:p w14:paraId="40A23FB8" w14:textId="77777777" w:rsidR="00E308C5" w:rsidRPr="00935792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71" w:author="Vlad" w:date="2021-02-23T23:28:00Z"/>
          <w:sz w:val="28"/>
          <w:szCs w:val="28"/>
        </w:rPr>
      </w:pPr>
      <w:ins w:id="272" w:author="Vlad" w:date="2021-02-23T23:28:00Z">
        <w:r w:rsidRPr="00935792">
          <w:rPr>
            <w:sz w:val="28"/>
            <w:szCs w:val="28"/>
          </w:rPr>
          <w:t>не запроваджено кон</w:t>
        </w:r>
        <w:r w:rsidR="000D560A" w:rsidRPr="00935792">
          <w:rPr>
            <w:sz w:val="28"/>
            <w:szCs w:val="28"/>
          </w:rPr>
          <w:t>троль за якістю</w:t>
        </w:r>
        <w:r w:rsidRPr="00935792">
          <w:rPr>
            <w:sz w:val="28"/>
            <w:szCs w:val="28"/>
          </w:rPr>
          <w:t xml:space="preserve"> роботи медичних працівників;</w:t>
        </w:r>
      </w:ins>
    </w:p>
    <w:p w14:paraId="2B7348CA" w14:textId="77777777" w:rsidR="00E308C5" w:rsidRPr="00935792" w:rsidRDefault="00E308C5" w:rsidP="00010A0D">
      <w:pPr>
        <w:pStyle w:val="a6"/>
        <w:numPr>
          <w:ilvl w:val="0"/>
          <w:numId w:val="2"/>
        </w:numPr>
        <w:ind w:left="0" w:firstLine="567"/>
        <w:jc w:val="both"/>
        <w:rPr>
          <w:ins w:id="273" w:author="Vlad" w:date="2021-02-23T23:28:00Z"/>
          <w:sz w:val="28"/>
          <w:szCs w:val="28"/>
        </w:rPr>
      </w:pPr>
      <w:ins w:id="274" w:author="Vlad" w:date="2021-02-23T23:32:00Z">
        <w:r w:rsidRPr="00935792">
          <w:rPr>
            <w:sz w:val="28"/>
            <w:szCs w:val="28"/>
          </w:rPr>
          <w:t xml:space="preserve">забезпечення в </w:t>
        </w:r>
      </w:ins>
      <w:ins w:id="275" w:author="Vlad" w:date="2021-02-23T23:28:00Z">
        <w:r w:rsidRPr="00935792">
          <w:rPr>
            <w:sz w:val="28"/>
            <w:szCs w:val="28"/>
          </w:rPr>
          <w:t>достатній кількості препаратів екстреної медичної допомоги, сироваток та вакцин.</w:t>
        </w:r>
      </w:ins>
    </w:p>
    <w:p w14:paraId="00BC4A26" w14:textId="3CF23D5A" w:rsidR="00E308C5" w:rsidRPr="00935792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76" w:author="Vlad" w:date="2021-02-23T23:28:00Z"/>
          <w:sz w:val="28"/>
          <w:szCs w:val="28"/>
        </w:rPr>
      </w:pPr>
      <w:ins w:id="277" w:author="Vlad" w:date="2021-02-23T23:28:00Z">
        <w:r w:rsidRPr="00935792">
          <w:rPr>
            <w:sz w:val="28"/>
            <w:szCs w:val="28"/>
          </w:rPr>
          <w:t xml:space="preserve">Відсутність засобів для проведення </w:t>
        </w:r>
      </w:ins>
      <w:ins w:id="278" w:author="Vlad" w:date="2021-02-23T23:32:00Z">
        <w:r w:rsidRPr="00935792">
          <w:rPr>
            <w:sz w:val="28"/>
            <w:szCs w:val="28"/>
          </w:rPr>
          <w:t>серцево-легеневої реанімації.</w:t>
        </w:r>
      </w:ins>
    </w:p>
    <w:p w14:paraId="52754256" w14:textId="77777777" w:rsidR="00E308C5" w:rsidRPr="007600E8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79" w:author="Vlad" w:date="2021-02-23T23:28:00Z"/>
          <w:sz w:val="28"/>
          <w:szCs w:val="28"/>
        </w:rPr>
      </w:pPr>
      <w:ins w:id="280" w:author="Vlad" w:date="2021-02-23T23:33:00Z">
        <w:r w:rsidRPr="00935792">
          <w:rPr>
            <w:sz w:val="28"/>
            <w:szCs w:val="28"/>
          </w:rPr>
          <w:t xml:space="preserve">Недостатнє </w:t>
        </w:r>
      </w:ins>
      <w:ins w:id="281" w:author="Vlad" w:date="2021-02-23T23:28:00Z">
        <w:r w:rsidRPr="00935792">
          <w:rPr>
            <w:sz w:val="28"/>
            <w:szCs w:val="28"/>
          </w:rPr>
          <w:t xml:space="preserve">забезпечення медичних працівників в умовах пандемії </w:t>
        </w:r>
        <w:r w:rsidRPr="00935792">
          <w:rPr>
            <w:sz w:val="28"/>
            <w:szCs w:val="28"/>
            <w:rPrChange w:id="282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COVID</w:t>
        </w:r>
        <w:r w:rsidRPr="00CD30C8">
          <w:rPr>
            <w:sz w:val="28"/>
            <w:szCs w:val="28"/>
          </w:rPr>
          <w:t>-19 засобами індивідуального захисту та дезінфікуючими засобами.</w:t>
        </w:r>
      </w:ins>
    </w:p>
    <w:p w14:paraId="777EAF5D" w14:textId="77777777" w:rsidR="00E308C5" w:rsidRPr="00935792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83" w:author="Vlad" w:date="2021-02-23T23:33:00Z"/>
          <w:sz w:val="28"/>
          <w:szCs w:val="28"/>
        </w:rPr>
      </w:pPr>
      <w:ins w:id="284" w:author="Vlad" w:date="2021-02-23T23:28:00Z">
        <w:r w:rsidRPr="00935792">
          <w:rPr>
            <w:sz w:val="28"/>
            <w:szCs w:val="28"/>
          </w:rPr>
          <w:t xml:space="preserve"> </w:t>
        </w:r>
      </w:ins>
      <w:ins w:id="285" w:author="Vlad" w:date="2021-02-23T23:33:00Z">
        <w:r w:rsidRPr="00935792">
          <w:rPr>
            <w:sz w:val="28"/>
            <w:szCs w:val="28"/>
          </w:rPr>
          <w:t xml:space="preserve">Недостатній розвиток </w:t>
        </w:r>
        <w:proofErr w:type="spellStart"/>
        <w:r w:rsidRPr="00935792">
          <w:rPr>
            <w:sz w:val="28"/>
            <w:szCs w:val="28"/>
          </w:rPr>
          <w:t>телемедичних</w:t>
        </w:r>
        <w:proofErr w:type="spellEnd"/>
        <w:r w:rsidRPr="00935792">
          <w:rPr>
            <w:sz w:val="28"/>
            <w:szCs w:val="28"/>
          </w:rPr>
          <w:t xml:space="preserve"> послуг</w:t>
        </w:r>
      </w:ins>
      <w:ins w:id="286" w:author="Vlad" w:date="2021-02-23T23:34:00Z">
        <w:r w:rsidRPr="00935792">
          <w:rPr>
            <w:sz w:val="28"/>
            <w:szCs w:val="28"/>
          </w:rPr>
          <w:t>.</w:t>
        </w:r>
      </w:ins>
    </w:p>
    <w:p w14:paraId="521A6B16" w14:textId="77777777" w:rsidR="00E308C5" w:rsidRPr="00CD30C8" w:rsidRDefault="00381586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87" w:author="Vlad" w:date="2021-02-23T23:28:00Z"/>
          <w:sz w:val="28"/>
          <w:szCs w:val="28"/>
        </w:rPr>
      </w:pPr>
      <w:ins w:id="288" w:author="Vlad" w:date="2021-02-23T23:34:00Z">
        <w:r w:rsidRPr="00935792">
          <w:rPr>
            <w:sz w:val="28"/>
            <w:szCs w:val="28"/>
          </w:rPr>
          <w:t xml:space="preserve"> Недостатня доступність консультацій вузьких спеціалістів в закладах охорони здоров</w:t>
        </w:r>
      </w:ins>
      <w:ins w:id="289" w:author="Vlad" w:date="2021-02-23T23:35:00Z">
        <w:r w:rsidRPr="00935792">
          <w:rPr>
            <w:sz w:val="28"/>
            <w:szCs w:val="28"/>
            <w:rPrChange w:id="290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`</w:t>
        </w:r>
        <w:r w:rsidRPr="00935792">
          <w:rPr>
            <w:sz w:val="28"/>
            <w:szCs w:val="28"/>
            <w:rPrChange w:id="291" w:author="Сергей Кудренко" w:date="2021-04-16T10:47:00Z">
              <w:rPr>
                <w:sz w:val="28"/>
                <w:szCs w:val="28"/>
                <w:lang w:val="ru-RU"/>
              </w:rPr>
            </w:rPrChange>
          </w:rPr>
          <w:t>я громади .</w:t>
        </w:r>
      </w:ins>
    </w:p>
    <w:p w14:paraId="5A8AFED6" w14:textId="77777777" w:rsidR="00E308C5" w:rsidRPr="00935792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92" w:author="Vlad" w:date="2021-02-23T23:28:00Z"/>
          <w:sz w:val="28"/>
          <w:szCs w:val="28"/>
        </w:rPr>
      </w:pPr>
      <w:ins w:id="293" w:author="Vlad" w:date="2021-02-23T23:28:00Z">
        <w:r w:rsidRPr="007600E8">
          <w:rPr>
            <w:sz w:val="28"/>
            <w:szCs w:val="28"/>
          </w:rPr>
          <w:t>Незабезпеченість суча</w:t>
        </w:r>
        <w:r w:rsidR="00381586" w:rsidRPr="00935792">
          <w:rPr>
            <w:sz w:val="28"/>
            <w:szCs w:val="28"/>
          </w:rPr>
          <w:t>сними методами діагностики</w:t>
        </w:r>
      </w:ins>
      <w:ins w:id="294" w:author="Vlad" w:date="2021-02-23T23:35:00Z">
        <w:r w:rsidR="00381586" w:rsidRPr="00935792">
          <w:rPr>
            <w:sz w:val="28"/>
            <w:szCs w:val="28"/>
          </w:rPr>
          <w:t xml:space="preserve"> і лікування.</w:t>
        </w:r>
      </w:ins>
    </w:p>
    <w:p w14:paraId="215F3B66" w14:textId="77777777" w:rsidR="00E308C5" w:rsidRPr="00935792" w:rsidRDefault="00E308C5" w:rsidP="00010A0D">
      <w:pPr>
        <w:pStyle w:val="a6"/>
        <w:numPr>
          <w:ilvl w:val="0"/>
          <w:numId w:val="3"/>
        </w:numPr>
        <w:ind w:left="0" w:firstLine="567"/>
        <w:jc w:val="both"/>
        <w:rPr>
          <w:ins w:id="295" w:author="Vlad" w:date="2021-02-23T23:28:00Z"/>
          <w:sz w:val="28"/>
          <w:szCs w:val="28"/>
        </w:rPr>
      </w:pPr>
      <w:ins w:id="296" w:author="Vlad" w:date="2021-02-23T23:28:00Z">
        <w:r w:rsidRPr="00935792">
          <w:rPr>
            <w:sz w:val="28"/>
            <w:szCs w:val="28"/>
          </w:rPr>
          <w:t>Відсутність залучення медичного персоналу в процес вивчення, освоєння нових стандартів у сфері</w:t>
        </w:r>
      </w:ins>
      <w:ins w:id="297" w:author="Vlad" w:date="2021-02-23T23:36:00Z">
        <w:r w:rsidR="00381586" w:rsidRPr="00935792">
          <w:rPr>
            <w:sz w:val="28"/>
            <w:szCs w:val="28"/>
          </w:rPr>
          <w:t xml:space="preserve"> невідкладної </w:t>
        </w:r>
      </w:ins>
      <w:ins w:id="298" w:author="Vlad" w:date="2021-02-23T23:28:00Z">
        <w:r w:rsidRPr="00935792">
          <w:rPr>
            <w:sz w:val="28"/>
            <w:szCs w:val="28"/>
          </w:rPr>
          <w:t xml:space="preserve"> медичної допомоги.</w:t>
        </w:r>
      </w:ins>
    </w:p>
    <w:p w14:paraId="5D7681DC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29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2660AB8A" w14:textId="77777777" w:rsidR="00E308C5" w:rsidRPr="00935792" w:rsidRDefault="00E14AED" w:rsidP="001F36C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301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Мета та завдання Програми</w:t>
      </w:r>
    </w:p>
    <w:p w14:paraId="65A1A612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0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Мета Програми полягає у досягненні максимально можливого рівня здоров’я для всіх жителів Калинівської громади, у тому числі внутрішньо переміщених осіб, незалежно від їх віку, статі, соціального статусу, зміцнення і охорони здоров’я мешканців протягом усього їх життя.</w:t>
      </w:r>
    </w:p>
    <w:p w14:paraId="056CF1AF" w14:textId="795EF238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0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В умовах діючих механізмів та обсягів бюджетного фінансування галузі охорони здоров’я на території Калинівської </w:t>
      </w:r>
      <w:r w:rsid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0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необхідно забезпечити потреби населення у всіх видах медичної допомоги на первинному рівні.</w:t>
      </w:r>
    </w:p>
    <w:p w14:paraId="3F8084B1" w14:textId="77777777" w:rsidR="00E308C5" w:rsidRPr="00935792" w:rsidRDefault="00E308C5" w:rsidP="0073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0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0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Метою Програми </w:t>
      </w:r>
      <w:r w:rsidR="00732BB6" w:rsidRP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фінансової підтримки 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732BB6" w:rsidRP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омунального некомерційного підприємства «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732BB6" w:rsidRP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 первинної медико-санітарної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2BB6" w:rsidRP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допомоги 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732BB6" w:rsidRP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алинівської селищної ради» на 2021-2023 роки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="00732BB6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0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формування і налагодження ефективного функціонування системи надання доступної і високоякісної первинної медико-санітарної допомоги на засадах сімейної медицини</w:t>
      </w:r>
      <w:r w:rsidR="00732BB6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2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1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забезпечення зниження рівня захворюваності, інвалідності та смертності населення.</w:t>
      </w:r>
    </w:p>
    <w:p w14:paraId="406F4408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1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Для досягнення мети необхідно вирішити наступні завдання:</w:t>
      </w:r>
    </w:p>
    <w:p w14:paraId="0791B68F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1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розвиток первинної медичної допомоги;</w:t>
      </w:r>
    </w:p>
    <w:p w14:paraId="7C1542A5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1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створення системи медичної допомоги, зосередженої на пацієнтові;</w:t>
      </w:r>
    </w:p>
    <w:p w14:paraId="56AAA4B5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1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запровадження в лікувальну практику сучасних медичних технологій;</w:t>
      </w:r>
    </w:p>
    <w:p w14:paraId="6B7D9BD4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1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2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забезпечення медичної підтримки здорового способу життя;</w:t>
      </w:r>
    </w:p>
    <w:p w14:paraId="4CCFF951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32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2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покращення якості медико-санітарної допомоги;</w:t>
      </w:r>
    </w:p>
    <w:p w14:paraId="619C8871" w14:textId="77777777" w:rsidR="00E308C5" w:rsidRPr="00CD30C8" w:rsidRDefault="00E308C5" w:rsidP="00E308C5">
      <w:pPr>
        <w:spacing w:after="0" w:line="240" w:lineRule="auto"/>
        <w:ind w:left="709"/>
        <w:jc w:val="both"/>
        <w:rPr>
          <w:ins w:id="323" w:author="Vlad" w:date="2021-02-23T23:36:00Z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32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невідкладна допомога.</w:t>
      </w:r>
    </w:p>
    <w:p w14:paraId="4D2B4618" w14:textId="77777777" w:rsidR="00910394" w:rsidRPr="00935792" w:rsidRDefault="00910394" w:rsidP="00DF4084">
      <w:pPr>
        <w:spacing w:after="0" w:line="240" w:lineRule="auto"/>
        <w:ind w:firstLine="708"/>
        <w:jc w:val="both"/>
        <w:rPr>
          <w:ins w:id="325" w:author="Vlad" w:date="2021-02-23T23:37:00Z"/>
          <w:rFonts w:ascii="Times New Roman" w:hAnsi="Times New Roman" w:cs="Times New Roman"/>
          <w:sz w:val="28"/>
          <w:szCs w:val="28"/>
          <w:lang w:val="uk-UA"/>
          <w:rPrChange w:id="326" w:author="Сергей Кудренко" w:date="2021-04-16T10:47:00Z">
            <w:rPr>
              <w:ins w:id="327" w:author="Vlad" w:date="2021-02-23T23:37:00Z"/>
              <w:sz w:val="28"/>
              <w:szCs w:val="28"/>
            </w:rPr>
          </w:rPrChange>
        </w:rPr>
      </w:pPr>
      <w:ins w:id="328" w:author="Vlad" w:date="2021-02-23T23:37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329" w:author="Сергей Кудренко" w:date="2021-04-16T10:47:00Z">
              <w:rPr>
                <w:sz w:val="28"/>
                <w:szCs w:val="28"/>
              </w:rPr>
            </w:rPrChange>
          </w:rPr>
          <w:t xml:space="preserve">Згідно </w:t>
        </w:r>
        <w:r w:rsidR="009D2DA7" w:rsidRPr="00935792">
          <w:rPr>
            <w:rFonts w:ascii="Times New Roman" w:hAnsi="Times New Roman" w:cs="Times New Roman"/>
            <w:sz w:val="28"/>
            <w:szCs w:val="28"/>
            <w:lang w:val="uk-UA"/>
            <w:rPrChange w:id="330" w:author="Сергей Кудренко" w:date="2021-04-16T10:47:00Z">
              <w:rPr>
                <w:sz w:val="28"/>
                <w:szCs w:val="28"/>
              </w:rPr>
            </w:rPrChange>
          </w:rPr>
          <w:t xml:space="preserve">статті </w:t>
        </w:r>
      </w:ins>
      <w:r w:rsidR="009D2DA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ins w:id="331" w:author="Vlad" w:date="2021-02-23T23:37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332" w:author="Сергей Кудренко" w:date="2021-04-16T10:47:00Z">
              <w:rPr>
                <w:sz w:val="28"/>
                <w:szCs w:val="28"/>
              </w:rPr>
            </w:rPrChange>
          </w:rPr>
          <w:t xml:space="preserve">Закону України «Про підвищення доступності та якості медичного обслуговування у сільській місцевості», </w:t>
        </w:r>
      </w:ins>
      <w:r w:rsidR="000C5C3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0C5C3A">
        <w:rPr>
          <w:rFonts w:ascii="Times New Roman" w:hAnsi="Times New Roman" w:cs="Times New Roman"/>
          <w:sz w:val="28"/>
          <w:szCs w:val="28"/>
        </w:rPr>
        <w:t> </w:t>
      </w:r>
      <w:r w:rsidR="000C5C3A" w:rsidRPr="00010A0D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0C5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C5C3A" w:rsidRPr="00010A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5C3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C5C3A" w:rsidRPr="00010A0D">
        <w:rPr>
          <w:rFonts w:ascii="Times New Roman" w:hAnsi="Times New Roman" w:cs="Times New Roman"/>
          <w:sz w:val="28"/>
          <w:szCs w:val="28"/>
          <w:lang w:val="uk-UA"/>
        </w:rPr>
        <w:t>ся на таких принципах</w:t>
      </w:r>
      <w:ins w:id="333" w:author="Vlad" w:date="2021-02-23T23:37:00Z">
        <w:r w:rsidRPr="00935792">
          <w:rPr>
            <w:rFonts w:ascii="Times New Roman" w:hAnsi="Times New Roman" w:cs="Times New Roman"/>
            <w:sz w:val="28"/>
            <w:szCs w:val="28"/>
            <w:lang w:val="uk-UA"/>
            <w:rPrChange w:id="334" w:author="Сергей Кудренко" w:date="2021-04-16T10:47:00Z">
              <w:rPr>
                <w:sz w:val="28"/>
                <w:szCs w:val="28"/>
              </w:rPr>
            </w:rPrChange>
          </w:rPr>
          <w:t>:</w:t>
        </w:r>
      </w:ins>
    </w:p>
    <w:p w14:paraId="102CE7E7" w14:textId="77777777" w:rsidR="00910394" w:rsidRPr="00935792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35" w:author="Vlad" w:date="2021-02-23T23:37:00Z"/>
          <w:sz w:val="28"/>
          <w:szCs w:val="28"/>
          <w:lang w:val="uk-UA"/>
          <w:rPrChange w:id="336" w:author="Сергей Кудренко" w:date="2021-04-16T10:47:00Z">
            <w:rPr>
              <w:ins w:id="337" w:author="Vlad" w:date="2021-02-23T23:37:00Z"/>
              <w:sz w:val="28"/>
              <w:szCs w:val="28"/>
            </w:rPr>
          </w:rPrChange>
        </w:rPr>
      </w:pPr>
      <w:ins w:id="338" w:author="Vlad" w:date="2021-02-23T23:37:00Z">
        <w:r w:rsidRPr="00935792">
          <w:rPr>
            <w:sz w:val="28"/>
            <w:szCs w:val="28"/>
            <w:lang w:val="uk-UA"/>
            <w:rPrChange w:id="339" w:author="Сергей Кудренко" w:date="2021-04-16T10:47:00Z">
              <w:rPr>
                <w:sz w:val="28"/>
                <w:szCs w:val="28"/>
              </w:rPr>
            </w:rPrChange>
          </w:rPr>
          <w:t>ефективн</w:t>
        </w:r>
        <w:r w:rsidRPr="00CD30C8">
          <w:rPr>
            <w:sz w:val="28"/>
            <w:szCs w:val="28"/>
            <w:lang w:val="uk-UA"/>
          </w:rPr>
          <w:t>а</w:t>
        </w:r>
        <w:r w:rsidRPr="00935792">
          <w:rPr>
            <w:sz w:val="28"/>
            <w:szCs w:val="28"/>
            <w:lang w:val="uk-UA"/>
            <w:rPrChange w:id="340" w:author="Сергей Кудренко" w:date="2021-04-16T10:47:00Z">
              <w:rPr>
                <w:sz w:val="28"/>
                <w:szCs w:val="28"/>
              </w:rPr>
            </w:rPrChange>
          </w:rPr>
          <w:t xml:space="preserve"> підтримк</w:t>
        </w:r>
        <w:r w:rsidRPr="00CD30C8">
          <w:rPr>
            <w:sz w:val="28"/>
            <w:szCs w:val="28"/>
            <w:lang w:val="uk-UA"/>
          </w:rPr>
          <w:t>а</w:t>
        </w:r>
        <w:r w:rsidRPr="00935792">
          <w:rPr>
            <w:sz w:val="28"/>
            <w:szCs w:val="28"/>
            <w:lang w:val="uk-UA"/>
            <w:rPrChange w:id="341" w:author="Сергей Кудренко" w:date="2021-04-16T10:47:00Z">
              <w:rPr>
                <w:sz w:val="28"/>
                <w:szCs w:val="28"/>
              </w:rPr>
            </w:rPrChange>
          </w:rPr>
          <w:t xml:space="preserve"> розвитку охорони здоров'я у сільській місцевості;</w:t>
        </w:r>
      </w:ins>
    </w:p>
    <w:p w14:paraId="25C952F3" w14:textId="77777777" w:rsidR="00910394" w:rsidRPr="00935792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42" w:author="Vlad" w:date="2021-02-23T23:37:00Z"/>
          <w:sz w:val="28"/>
          <w:szCs w:val="28"/>
          <w:lang w:val="uk-UA"/>
          <w:rPrChange w:id="343" w:author="Сергей Кудренко" w:date="2021-04-16T10:47:00Z">
            <w:rPr>
              <w:ins w:id="344" w:author="Vlad" w:date="2021-02-23T23:37:00Z"/>
              <w:sz w:val="28"/>
              <w:szCs w:val="28"/>
            </w:rPr>
          </w:rPrChange>
        </w:rPr>
      </w:pPr>
      <w:ins w:id="345" w:author="Vlad" w:date="2021-02-23T23:37:00Z">
        <w:r w:rsidRPr="00935792">
          <w:rPr>
            <w:sz w:val="28"/>
            <w:szCs w:val="28"/>
            <w:lang w:val="uk-UA"/>
            <w:rPrChange w:id="346" w:author="Сергей Кудренко" w:date="2021-04-16T10:47:00Z">
              <w:rPr>
                <w:sz w:val="28"/>
                <w:szCs w:val="28"/>
              </w:rPr>
            </w:rPrChange>
          </w:rPr>
          <w:t>забезпечення участі органів місцевого самоврядування, громадських об'єднань, наукових установ у формуванні та реалізації державної політики в зазначених сферах;</w:t>
        </w:r>
      </w:ins>
    </w:p>
    <w:p w14:paraId="377FF970" w14:textId="77777777" w:rsidR="00910394" w:rsidRPr="00935792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47" w:author="Vlad" w:date="2021-02-23T23:37:00Z"/>
          <w:sz w:val="28"/>
          <w:szCs w:val="28"/>
          <w:lang w:val="uk-UA"/>
          <w:rPrChange w:id="348" w:author="Сергей Кудренко" w:date="2021-04-16T10:47:00Z">
            <w:rPr>
              <w:ins w:id="349" w:author="Vlad" w:date="2021-02-23T23:37:00Z"/>
              <w:sz w:val="28"/>
              <w:szCs w:val="28"/>
            </w:rPr>
          </w:rPrChange>
        </w:rPr>
      </w:pPr>
      <w:ins w:id="350" w:author="Vlad" w:date="2021-02-23T23:37:00Z">
        <w:r w:rsidRPr="00935792">
          <w:rPr>
            <w:sz w:val="28"/>
            <w:szCs w:val="28"/>
            <w:lang w:val="uk-UA"/>
            <w:rPrChange w:id="351" w:author="Сергей Кудренко" w:date="2021-04-16T10:47:00Z">
              <w:rPr>
                <w:sz w:val="28"/>
                <w:szCs w:val="28"/>
              </w:rPr>
            </w:rPrChange>
          </w:rPr>
          <w:t>створення рівних можливостей для доступу територіальних громад до підтримки, передбаченої загальнодержавними, регіональними та місцевими програмами розвитку охорони здоров'я у сільській місцевості;</w:t>
        </w:r>
      </w:ins>
    </w:p>
    <w:p w14:paraId="43910A44" w14:textId="77777777" w:rsidR="00910394" w:rsidRPr="00935792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52" w:author="Vlad" w:date="2021-02-23T23:37:00Z"/>
          <w:sz w:val="28"/>
          <w:szCs w:val="28"/>
          <w:lang w:val="uk-UA"/>
          <w:rPrChange w:id="353" w:author="Сергей Кудренко" w:date="2021-04-16T10:47:00Z">
            <w:rPr>
              <w:ins w:id="354" w:author="Vlad" w:date="2021-02-23T23:37:00Z"/>
              <w:sz w:val="28"/>
              <w:szCs w:val="28"/>
            </w:rPr>
          </w:rPrChange>
        </w:rPr>
      </w:pPr>
      <w:ins w:id="355" w:author="Vlad" w:date="2021-02-23T23:37:00Z">
        <w:r w:rsidRPr="00935792">
          <w:rPr>
            <w:sz w:val="28"/>
            <w:szCs w:val="28"/>
            <w:lang w:val="uk-UA"/>
            <w:rPrChange w:id="356" w:author="Сергей Кудренко" w:date="2021-04-16T10:47:00Z">
              <w:rPr>
                <w:sz w:val="28"/>
                <w:szCs w:val="28"/>
              </w:rPr>
            </w:rPrChange>
          </w:rPr>
          <w:t>ефективн</w:t>
        </w:r>
        <w:r w:rsidRPr="00CD30C8">
          <w:rPr>
            <w:sz w:val="28"/>
            <w:szCs w:val="28"/>
            <w:lang w:val="uk-UA"/>
          </w:rPr>
          <w:t>ість</w:t>
        </w:r>
        <w:r w:rsidRPr="00935792">
          <w:rPr>
            <w:sz w:val="28"/>
            <w:szCs w:val="28"/>
            <w:lang w:val="uk-UA"/>
            <w:rPrChange w:id="357" w:author="Сергей Кудренко" w:date="2021-04-16T10:47:00Z">
              <w:rPr>
                <w:sz w:val="28"/>
                <w:szCs w:val="28"/>
              </w:rPr>
            </w:rPrChange>
          </w:rPr>
          <w:t xml:space="preserve"> використання бюджетних коштів, передбачених для виконання зазначених програм;</w:t>
        </w:r>
      </w:ins>
    </w:p>
    <w:p w14:paraId="2E439E9B" w14:textId="77777777" w:rsidR="00910394" w:rsidRPr="00CD30C8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58" w:author="Vlad" w:date="2021-02-23T23:37:00Z"/>
          <w:color w:val="293A55"/>
          <w:sz w:val="28"/>
          <w:szCs w:val="28"/>
          <w:lang w:val="uk-UA"/>
        </w:rPr>
      </w:pPr>
      <w:ins w:id="359" w:author="Vlad" w:date="2021-02-23T23:37:00Z">
        <w:r w:rsidRPr="00935792">
          <w:rPr>
            <w:sz w:val="28"/>
            <w:szCs w:val="28"/>
            <w:lang w:val="uk-UA"/>
            <w:rPrChange w:id="360" w:author="Сергей Кудренко" w:date="2021-04-16T10:47:00Z">
              <w:rPr>
                <w:sz w:val="28"/>
                <w:szCs w:val="28"/>
              </w:rPr>
            </w:rPrChange>
          </w:rPr>
          <w:t>відкрит</w:t>
        </w:r>
        <w:r w:rsidRPr="00CD30C8">
          <w:rPr>
            <w:sz w:val="28"/>
            <w:szCs w:val="28"/>
            <w:lang w:val="uk-UA"/>
          </w:rPr>
          <w:t>ість</w:t>
        </w:r>
        <w:r w:rsidRPr="00935792">
          <w:rPr>
            <w:sz w:val="28"/>
            <w:szCs w:val="28"/>
            <w:lang w:val="uk-UA"/>
            <w:rPrChange w:id="361" w:author="Сергей Кудренко" w:date="2021-04-16T10:47:00Z">
              <w:rPr>
                <w:sz w:val="28"/>
                <w:szCs w:val="28"/>
              </w:rPr>
            </w:rPrChange>
          </w:rPr>
          <w:t xml:space="preserve"> та прозор</w:t>
        </w:r>
        <w:r w:rsidRPr="00CD30C8">
          <w:rPr>
            <w:sz w:val="28"/>
            <w:szCs w:val="28"/>
            <w:lang w:val="uk-UA"/>
          </w:rPr>
          <w:t>ість</w:t>
        </w:r>
        <w:r w:rsidRPr="00935792">
          <w:rPr>
            <w:sz w:val="28"/>
            <w:szCs w:val="28"/>
            <w:lang w:val="uk-UA"/>
            <w:rPrChange w:id="362" w:author="Сергей Кудренко" w:date="2021-04-16T10:47:00Z">
              <w:rPr>
                <w:sz w:val="28"/>
                <w:szCs w:val="28"/>
              </w:rPr>
            </w:rPrChange>
          </w:rPr>
          <w:t xml:space="preserve"> надання державної підтримки</w:t>
        </w:r>
        <w:r w:rsidRPr="00935792">
          <w:rPr>
            <w:color w:val="293A55"/>
            <w:sz w:val="28"/>
            <w:szCs w:val="28"/>
            <w:lang w:val="uk-UA"/>
            <w:rPrChange w:id="363" w:author="Сергей Кудренко" w:date="2021-04-16T10:47:00Z">
              <w:rPr>
                <w:color w:val="293A55"/>
                <w:sz w:val="28"/>
                <w:szCs w:val="28"/>
              </w:rPr>
            </w:rPrChange>
          </w:rPr>
          <w:t>;</w:t>
        </w:r>
      </w:ins>
    </w:p>
    <w:p w14:paraId="73287A38" w14:textId="77777777" w:rsidR="00910394" w:rsidRPr="00CD30C8" w:rsidRDefault="00910394" w:rsidP="00010A0D">
      <w:pPr>
        <w:pStyle w:val="tj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ns w:id="364" w:author="Vlad" w:date="2021-02-23T23:38:00Z"/>
          <w:sz w:val="28"/>
          <w:szCs w:val="28"/>
          <w:lang w:val="uk-UA"/>
        </w:rPr>
      </w:pPr>
      <w:ins w:id="365" w:author="Vlad" w:date="2021-02-23T23:37:00Z">
        <w:r w:rsidRPr="007600E8">
          <w:rPr>
            <w:sz w:val="28"/>
            <w:szCs w:val="28"/>
            <w:lang w:val="uk-UA"/>
          </w:rPr>
          <w:t>здійснення заходів з розроблення, затвердження, фінансування, виконання державно-</w:t>
        </w:r>
        <w:r w:rsidRPr="00935792">
          <w:rPr>
            <w:sz w:val="28"/>
            <w:szCs w:val="28"/>
            <w:lang w:val="uk-UA"/>
          </w:rPr>
          <w:t>цільових програм, спрямованих на поліпшення, збереження та відновлення здоров</w:t>
        </w:r>
        <w:r w:rsidRPr="00935792">
          <w:rPr>
            <w:sz w:val="28"/>
            <w:szCs w:val="28"/>
            <w:lang w:val="uk-UA"/>
            <w:rPrChange w:id="366" w:author="Сергей Кудренко" w:date="2021-04-16T10:47:00Z">
              <w:rPr>
                <w:sz w:val="28"/>
                <w:szCs w:val="28"/>
              </w:rPr>
            </w:rPrChange>
          </w:rPr>
          <w:t>`</w:t>
        </w:r>
        <w:r w:rsidRPr="00CD30C8">
          <w:rPr>
            <w:sz w:val="28"/>
            <w:szCs w:val="28"/>
            <w:lang w:val="uk-UA"/>
          </w:rPr>
          <w:t>я населення, отримання субвенцій з Державного бюджету України на розвиток охорони здоров</w:t>
        </w:r>
        <w:r w:rsidRPr="00935792">
          <w:rPr>
            <w:sz w:val="28"/>
            <w:szCs w:val="28"/>
            <w:lang w:val="uk-UA"/>
            <w:rPrChange w:id="367" w:author="Сергей Кудренко" w:date="2021-04-16T10:47:00Z">
              <w:rPr>
                <w:sz w:val="28"/>
                <w:szCs w:val="28"/>
              </w:rPr>
            </w:rPrChange>
          </w:rPr>
          <w:t>`</w:t>
        </w:r>
        <w:r w:rsidRPr="00CD30C8">
          <w:rPr>
            <w:sz w:val="28"/>
            <w:szCs w:val="28"/>
            <w:lang w:val="uk-UA"/>
          </w:rPr>
          <w:t xml:space="preserve">я </w:t>
        </w:r>
      </w:ins>
      <w:r w:rsidR="00242C68">
        <w:rPr>
          <w:sz w:val="28"/>
          <w:szCs w:val="28"/>
          <w:lang w:val="uk-UA"/>
        </w:rPr>
        <w:t>у сільській місцевості</w:t>
      </w:r>
      <w:ins w:id="368" w:author="Vlad" w:date="2021-02-23T23:37:00Z">
        <w:r w:rsidRPr="00CD30C8">
          <w:rPr>
            <w:sz w:val="28"/>
            <w:szCs w:val="28"/>
            <w:lang w:val="uk-UA"/>
          </w:rPr>
          <w:t>.</w:t>
        </w:r>
      </w:ins>
    </w:p>
    <w:p w14:paraId="72E5B558" w14:textId="77777777" w:rsidR="00910394" w:rsidRPr="00935792" w:rsidRDefault="00910394" w:rsidP="009D2DA7">
      <w:pPr>
        <w:pStyle w:val="tj"/>
        <w:spacing w:before="0" w:beforeAutospacing="0" w:after="0" w:afterAutospacing="0"/>
        <w:rPr>
          <w:ins w:id="369" w:author="Vlad" w:date="2021-02-23T23:38:00Z"/>
          <w:sz w:val="28"/>
          <w:szCs w:val="28"/>
          <w:lang w:val="uk-UA"/>
        </w:rPr>
      </w:pPr>
      <w:ins w:id="370" w:author="Vlad" w:date="2021-02-23T23:38:00Z">
        <w:r w:rsidRPr="007600E8">
          <w:rPr>
            <w:sz w:val="28"/>
            <w:szCs w:val="28"/>
            <w:lang w:val="uk-UA"/>
          </w:rPr>
          <w:t>Пріоритетними завданнями мають стати такі етапи, як:</w:t>
        </w:r>
      </w:ins>
    </w:p>
    <w:p w14:paraId="716AECAC" w14:textId="77777777" w:rsidR="00910394" w:rsidRPr="007600E8" w:rsidRDefault="00DF4084" w:rsidP="00010A0D">
      <w:pPr>
        <w:pStyle w:val="a6"/>
        <w:numPr>
          <w:ilvl w:val="0"/>
          <w:numId w:val="6"/>
        </w:numPr>
        <w:ind w:left="0" w:firstLine="567"/>
        <w:jc w:val="both"/>
        <w:rPr>
          <w:ins w:id="371" w:author="Vlad" w:date="2021-02-23T23:38:00Z"/>
          <w:sz w:val="28"/>
          <w:szCs w:val="28"/>
        </w:rPr>
      </w:pPr>
      <w:r>
        <w:rPr>
          <w:sz w:val="28"/>
          <w:szCs w:val="28"/>
        </w:rPr>
        <w:t>К</w:t>
      </w:r>
      <w:ins w:id="372" w:author="Vlad" w:date="2021-02-23T23:38:00Z">
        <w:r w:rsidR="00910394" w:rsidRPr="007600E8">
          <w:rPr>
            <w:sz w:val="28"/>
            <w:szCs w:val="28"/>
          </w:rPr>
          <w:t>адрове забезпечення:</w:t>
        </w:r>
      </w:ins>
    </w:p>
    <w:p w14:paraId="2E067E7E" w14:textId="77777777" w:rsidR="00910394" w:rsidRPr="00CD30C8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3" w:author="Vlad" w:date="2021-02-23T23:38:00Z"/>
          <w:sz w:val="28"/>
          <w:szCs w:val="28"/>
        </w:rPr>
      </w:pPr>
      <w:ins w:id="374" w:author="Vlad" w:date="2021-02-23T23:38:00Z">
        <w:r w:rsidRPr="00935792">
          <w:rPr>
            <w:sz w:val="28"/>
            <w:szCs w:val="28"/>
          </w:rPr>
          <w:t>створення менеджменту управління закладами охорони здоров</w:t>
        </w:r>
        <w:r w:rsidRPr="00935792">
          <w:rPr>
            <w:sz w:val="28"/>
            <w:szCs w:val="28"/>
            <w:rPrChange w:id="375" w:author="Сергей Кудренко" w:date="2021-04-16T10:47:00Z">
              <w:rPr>
                <w:sz w:val="28"/>
                <w:szCs w:val="28"/>
                <w:lang w:val="ru-RU"/>
              </w:rPr>
            </w:rPrChange>
          </w:rPr>
          <w:t>`я;</w:t>
        </w:r>
      </w:ins>
    </w:p>
    <w:p w14:paraId="4A2F72ED" w14:textId="77777777" w:rsidR="00910394" w:rsidRPr="007600E8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6" w:author="Vlad" w:date="2021-02-23T23:38:00Z"/>
          <w:sz w:val="28"/>
          <w:szCs w:val="28"/>
        </w:rPr>
      </w:pPr>
      <w:ins w:id="377" w:author="Vlad" w:date="2021-02-23T23:38:00Z">
        <w:r w:rsidRPr="007600E8">
          <w:rPr>
            <w:sz w:val="28"/>
            <w:szCs w:val="28"/>
          </w:rPr>
          <w:t>закладення фінансових можливостей, розробка механізму підготовки медичних кадрів;</w:t>
        </w:r>
      </w:ins>
    </w:p>
    <w:p w14:paraId="1958CF0F" w14:textId="77777777" w:rsidR="00910394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78" w:author="Vlad" w:date="2021-02-23T23:38:00Z"/>
          <w:sz w:val="28"/>
          <w:szCs w:val="28"/>
        </w:rPr>
      </w:pPr>
      <w:ins w:id="379" w:author="Vlad" w:date="2021-02-23T23:38:00Z">
        <w:r w:rsidRPr="00935792">
          <w:rPr>
            <w:sz w:val="28"/>
            <w:szCs w:val="28"/>
          </w:rPr>
          <w:t>створення мотиваційних програм, щодо залучення нового та утримання на робочих місцях медичного персоналу в первинній ланці;</w:t>
        </w:r>
      </w:ins>
    </w:p>
    <w:p w14:paraId="7F0C2792" w14:textId="77777777" w:rsidR="00910394" w:rsidRPr="00DF4084" w:rsidRDefault="00910394" w:rsidP="00010A0D">
      <w:pPr>
        <w:pStyle w:val="a6"/>
        <w:numPr>
          <w:ilvl w:val="0"/>
          <w:numId w:val="6"/>
        </w:numPr>
        <w:ind w:left="0" w:firstLine="567"/>
        <w:jc w:val="both"/>
        <w:rPr>
          <w:ins w:id="380" w:author="Vlad" w:date="2021-02-23T23:38:00Z"/>
          <w:sz w:val="28"/>
          <w:szCs w:val="28"/>
        </w:rPr>
      </w:pPr>
      <w:ins w:id="381" w:author="Vlad" w:date="2021-02-23T23:38:00Z">
        <w:r w:rsidRPr="00DF4084">
          <w:rPr>
            <w:sz w:val="28"/>
            <w:szCs w:val="28"/>
          </w:rPr>
          <w:t>Організаційне забезпечення роботи медичних закладів:</w:t>
        </w:r>
      </w:ins>
    </w:p>
    <w:p w14:paraId="105703ED" w14:textId="77777777" w:rsidR="00910394" w:rsidRPr="007600E8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82" w:author="Vlad" w:date="2021-02-23T23:38:00Z"/>
          <w:sz w:val="28"/>
          <w:szCs w:val="28"/>
        </w:rPr>
      </w:pPr>
      <w:ins w:id="383" w:author="Vlad" w:date="2021-02-23T23:38:00Z">
        <w:r w:rsidRPr="00CD30C8">
          <w:rPr>
            <w:sz w:val="28"/>
            <w:szCs w:val="28"/>
          </w:rPr>
          <w:t>запровадження контролю за якістю</w:t>
        </w:r>
        <w:r w:rsidRPr="007600E8">
          <w:rPr>
            <w:sz w:val="28"/>
            <w:szCs w:val="28"/>
          </w:rPr>
          <w:t xml:space="preserve"> роботи медичних працівників;</w:t>
        </w:r>
      </w:ins>
    </w:p>
    <w:p w14:paraId="753E668C" w14:textId="77777777" w:rsidR="00910394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84" w:author="Vlad" w:date="2021-02-23T23:38:00Z"/>
          <w:sz w:val="28"/>
          <w:szCs w:val="28"/>
        </w:rPr>
      </w:pPr>
      <w:ins w:id="385" w:author="Vlad" w:date="2021-02-23T23:40:00Z">
        <w:r w:rsidRPr="00935792">
          <w:rPr>
            <w:sz w:val="28"/>
            <w:szCs w:val="28"/>
          </w:rPr>
          <w:t xml:space="preserve"> забезпечення достатньою кількістю препаратами невідкладної медичної допомоги, </w:t>
        </w:r>
      </w:ins>
      <w:ins w:id="386" w:author="Vlad" w:date="2021-02-23T23:41:00Z">
        <w:r w:rsidRPr="00935792">
          <w:rPr>
            <w:sz w:val="28"/>
            <w:szCs w:val="28"/>
          </w:rPr>
          <w:t>сироватками та вакцинами;</w:t>
        </w:r>
      </w:ins>
    </w:p>
    <w:p w14:paraId="75F105B0" w14:textId="77777777" w:rsidR="00910394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87" w:author="Vlad" w:date="2021-02-23T23:38:00Z"/>
          <w:sz w:val="28"/>
          <w:szCs w:val="28"/>
        </w:rPr>
      </w:pPr>
      <w:ins w:id="388" w:author="Vlad" w:date="2021-02-23T23:38:00Z">
        <w:r w:rsidRPr="00935792">
          <w:rPr>
            <w:sz w:val="28"/>
            <w:szCs w:val="28"/>
          </w:rPr>
          <w:t xml:space="preserve">забезпечення всіх амбулаторій, ФАПів, ФП засобами </w:t>
        </w:r>
      </w:ins>
      <w:ins w:id="389" w:author="Vlad" w:date="2021-02-23T23:42:00Z">
        <w:r w:rsidRPr="00935792">
          <w:rPr>
            <w:sz w:val="28"/>
            <w:szCs w:val="28"/>
          </w:rPr>
          <w:t>для проведення серцево-легеневої</w:t>
        </w:r>
      </w:ins>
      <w:ins w:id="390" w:author="Vlad" w:date="2021-02-23T23:38:00Z">
        <w:r w:rsidRPr="00935792">
          <w:rPr>
            <w:sz w:val="28"/>
            <w:szCs w:val="28"/>
          </w:rPr>
          <w:t xml:space="preserve"> реанімації</w:t>
        </w:r>
      </w:ins>
      <w:ins w:id="391" w:author="Vlad" w:date="2021-02-23T23:42:00Z">
        <w:r w:rsidRPr="00935792">
          <w:rPr>
            <w:sz w:val="28"/>
            <w:szCs w:val="28"/>
          </w:rPr>
          <w:t>;</w:t>
        </w:r>
      </w:ins>
    </w:p>
    <w:p w14:paraId="3A742274" w14:textId="77777777" w:rsidR="00910394" w:rsidRPr="007600E8" w:rsidRDefault="00910394" w:rsidP="00010A0D">
      <w:pPr>
        <w:pStyle w:val="a6"/>
        <w:numPr>
          <w:ilvl w:val="0"/>
          <w:numId w:val="2"/>
        </w:numPr>
        <w:ind w:left="0" w:firstLine="567"/>
        <w:rPr>
          <w:ins w:id="392" w:author="Vlad" w:date="2021-02-23T23:38:00Z"/>
          <w:sz w:val="28"/>
          <w:szCs w:val="28"/>
        </w:rPr>
      </w:pPr>
      <w:ins w:id="393" w:author="Vlad" w:date="2021-02-23T23:38:00Z">
        <w:r w:rsidRPr="00935792">
          <w:rPr>
            <w:sz w:val="28"/>
            <w:szCs w:val="28"/>
          </w:rPr>
          <w:lastRenderedPageBreak/>
          <w:t>забезпечення</w:t>
        </w:r>
      </w:ins>
      <w:ins w:id="394" w:author="Vlad" w:date="2021-02-23T23:43:00Z">
        <w:r w:rsidRPr="00935792">
          <w:rPr>
            <w:sz w:val="28"/>
            <w:szCs w:val="28"/>
          </w:rPr>
          <w:t xml:space="preserve"> </w:t>
        </w:r>
      </w:ins>
      <w:ins w:id="395" w:author="Vlad" w:date="2021-02-23T23:38:00Z">
        <w:r w:rsidRPr="00935792">
          <w:rPr>
            <w:sz w:val="28"/>
            <w:szCs w:val="28"/>
          </w:rPr>
          <w:t xml:space="preserve">медичних працівників в умовах пандемії </w:t>
        </w:r>
        <w:r w:rsidRPr="00935792">
          <w:rPr>
            <w:sz w:val="28"/>
            <w:szCs w:val="28"/>
            <w:rPrChange w:id="396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COVID</w:t>
        </w:r>
        <w:r w:rsidRPr="00CD30C8">
          <w:rPr>
            <w:sz w:val="28"/>
            <w:szCs w:val="28"/>
          </w:rPr>
          <w:t>-19 засобами індивідуального захисту та</w:t>
        </w:r>
        <w:r w:rsidRPr="007600E8">
          <w:rPr>
            <w:sz w:val="28"/>
            <w:szCs w:val="28"/>
          </w:rPr>
          <w:t xml:space="preserve"> дезінфікуючими засобами;</w:t>
        </w:r>
      </w:ins>
    </w:p>
    <w:p w14:paraId="145A9D2D" w14:textId="77777777" w:rsidR="00910394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97" w:author="Vlad" w:date="2021-02-23T23:38:00Z"/>
          <w:sz w:val="28"/>
          <w:szCs w:val="28"/>
        </w:rPr>
      </w:pPr>
      <w:ins w:id="398" w:author="Vlad" w:date="2021-02-23T23:38:00Z">
        <w:r w:rsidRPr="00935792">
          <w:rPr>
            <w:sz w:val="28"/>
            <w:szCs w:val="28"/>
          </w:rPr>
          <w:t>надання медичної допомоги із застосуванням телемедицини;</w:t>
        </w:r>
      </w:ins>
    </w:p>
    <w:p w14:paraId="734C8370" w14:textId="77777777" w:rsidR="00910394" w:rsidRPr="00CD30C8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399" w:author="Vlad" w:date="2021-02-23T23:38:00Z"/>
          <w:sz w:val="28"/>
          <w:szCs w:val="28"/>
        </w:rPr>
      </w:pPr>
      <w:ins w:id="400" w:author="Vlad" w:date="2021-02-23T23:44:00Z">
        <w:r w:rsidRPr="00935792">
          <w:rPr>
            <w:sz w:val="28"/>
            <w:szCs w:val="28"/>
          </w:rPr>
          <w:t xml:space="preserve">доступність консультацій вузьких спеціалістів </w:t>
        </w:r>
        <w:r w:rsidR="00CA3D79" w:rsidRPr="00935792">
          <w:rPr>
            <w:sz w:val="28"/>
            <w:szCs w:val="28"/>
          </w:rPr>
          <w:t>в закладах охорони здоров</w:t>
        </w:r>
        <w:r w:rsidR="00CA3D79" w:rsidRPr="00935792">
          <w:rPr>
            <w:sz w:val="28"/>
            <w:szCs w:val="28"/>
            <w:rPrChange w:id="401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`</w:t>
        </w:r>
        <w:r w:rsidR="00CA3D79" w:rsidRPr="00935792">
          <w:rPr>
            <w:sz w:val="28"/>
            <w:szCs w:val="28"/>
            <w:rPrChange w:id="402" w:author="Сергей Кудренко" w:date="2021-04-16T10:47:00Z">
              <w:rPr>
                <w:sz w:val="28"/>
                <w:szCs w:val="28"/>
                <w:lang w:val="ru-RU"/>
              </w:rPr>
            </w:rPrChange>
          </w:rPr>
          <w:t>я громади;</w:t>
        </w:r>
      </w:ins>
    </w:p>
    <w:p w14:paraId="595B5373" w14:textId="77777777" w:rsidR="00910394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403" w:author="Vlad" w:date="2021-02-23T23:38:00Z"/>
          <w:sz w:val="28"/>
          <w:szCs w:val="28"/>
        </w:rPr>
      </w:pPr>
      <w:ins w:id="404" w:author="Vlad" w:date="2021-02-23T23:38:00Z">
        <w:r w:rsidRPr="007600E8">
          <w:rPr>
            <w:sz w:val="28"/>
            <w:szCs w:val="28"/>
          </w:rPr>
          <w:t xml:space="preserve">забезпечення </w:t>
        </w:r>
        <w:r w:rsidR="00CA3D79" w:rsidRPr="007600E8">
          <w:rPr>
            <w:sz w:val="28"/>
            <w:szCs w:val="28"/>
          </w:rPr>
          <w:t>сучасними методами діагностики</w:t>
        </w:r>
      </w:ins>
      <w:ins w:id="405" w:author="Vlad" w:date="2021-02-23T23:45:00Z">
        <w:r w:rsidR="00CA3D79" w:rsidRPr="00935792">
          <w:rPr>
            <w:sz w:val="28"/>
            <w:szCs w:val="28"/>
          </w:rPr>
          <w:t xml:space="preserve"> і лікування;</w:t>
        </w:r>
      </w:ins>
    </w:p>
    <w:p w14:paraId="1F9D550C" w14:textId="77777777" w:rsidR="000E0AAE" w:rsidRPr="00935792" w:rsidRDefault="00910394" w:rsidP="00010A0D">
      <w:pPr>
        <w:pStyle w:val="a6"/>
        <w:numPr>
          <w:ilvl w:val="0"/>
          <w:numId w:val="2"/>
        </w:numPr>
        <w:ind w:left="0" w:firstLine="567"/>
        <w:jc w:val="both"/>
        <w:rPr>
          <w:ins w:id="406" w:author="Vlad" w:date="2021-02-24T00:08:00Z"/>
          <w:sz w:val="28"/>
          <w:szCs w:val="28"/>
        </w:rPr>
      </w:pPr>
      <w:ins w:id="407" w:author="Vlad" w:date="2021-02-23T23:38:00Z">
        <w:r w:rsidRPr="00935792">
          <w:rPr>
            <w:sz w:val="28"/>
            <w:szCs w:val="28"/>
          </w:rPr>
          <w:t>залучення медичного персоналу</w:t>
        </w:r>
      </w:ins>
      <w:ins w:id="408" w:author="Vlad" w:date="2021-02-23T23:45:00Z">
        <w:r w:rsidR="00CA3D79" w:rsidRPr="00935792">
          <w:rPr>
            <w:sz w:val="28"/>
            <w:szCs w:val="28"/>
          </w:rPr>
          <w:t xml:space="preserve"> і співробітників органів правопорядку</w:t>
        </w:r>
      </w:ins>
      <w:ins w:id="409" w:author="Vlad" w:date="2021-02-23T23:38:00Z">
        <w:r w:rsidRPr="00935792">
          <w:rPr>
            <w:sz w:val="28"/>
            <w:szCs w:val="28"/>
          </w:rPr>
          <w:t xml:space="preserve"> в процес вивчення, освоєння нових стандартів у сфері надання</w:t>
        </w:r>
      </w:ins>
      <w:ins w:id="410" w:author="Vlad" w:date="2021-02-23T23:45:00Z">
        <w:r w:rsidR="00CA3D79" w:rsidRPr="00935792">
          <w:rPr>
            <w:sz w:val="28"/>
            <w:szCs w:val="28"/>
          </w:rPr>
          <w:t xml:space="preserve"> невідкладної медичної допомоги на </w:t>
        </w:r>
      </w:ins>
      <w:proofErr w:type="spellStart"/>
      <w:ins w:id="411" w:author="Vlad" w:date="2021-02-23T23:46:00Z">
        <w:r w:rsidR="00CA3D79" w:rsidRPr="00935792">
          <w:rPr>
            <w:sz w:val="28"/>
            <w:szCs w:val="28"/>
          </w:rPr>
          <w:t>догоспітальному</w:t>
        </w:r>
      </w:ins>
      <w:proofErr w:type="spellEnd"/>
      <w:ins w:id="412" w:author="Vlad" w:date="2021-02-23T23:45:00Z">
        <w:r w:rsidR="00CA3D79" w:rsidRPr="00935792">
          <w:rPr>
            <w:sz w:val="28"/>
            <w:szCs w:val="28"/>
          </w:rPr>
          <w:t xml:space="preserve"> </w:t>
        </w:r>
      </w:ins>
      <w:ins w:id="413" w:author="Vlad" w:date="2021-02-23T23:46:00Z">
        <w:r w:rsidR="00CA3D79" w:rsidRPr="00935792">
          <w:rPr>
            <w:sz w:val="28"/>
            <w:szCs w:val="28"/>
          </w:rPr>
          <w:t>етапі</w:t>
        </w:r>
      </w:ins>
      <w:ins w:id="414" w:author="Vlad" w:date="2021-02-24T00:08:00Z">
        <w:r w:rsidR="000E0AAE" w:rsidRPr="00935792">
          <w:rPr>
            <w:sz w:val="28"/>
            <w:szCs w:val="28"/>
          </w:rPr>
          <w:t>.</w:t>
        </w:r>
      </w:ins>
    </w:p>
    <w:p w14:paraId="71D460E8" w14:textId="77777777" w:rsidR="00910394" w:rsidRPr="00935792" w:rsidRDefault="00910394">
      <w:pPr>
        <w:pStyle w:val="a6"/>
        <w:ind w:left="0" w:firstLine="709"/>
        <w:jc w:val="both"/>
        <w:rPr>
          <w:ins w:id="415" w:author="Vlad" w:date="2021-02-23T23:37:00Z"/>
          <w:rFonts w:eastAsiaTheme="minorHAnsi"/>
          <w:b/>
          <w:sz w:val="28"/>
          <w:szCs w:val="28"/>
          <w:lang w:eastAsia="en-US"/>
          <w:rPrChange w:id="416" w:author="Сергей Кудренко" w:date="2021-04-16T10:47:00Z">
            <w:rPr>
              <w:ins w:id="417" w:author="Vlad" w:date="2021-02-23T23:37:00Z"/>
              <w:sz w:val="28"/>
              <w:szCs w:val="28"/>
            </w:rPr>
          </w:rPrChange>
        </w:rPr>
        <w:pPrChange w:id="418" w:author="Vlad" w:date="2021-02-23T23:49:00Z">
          <w:pPr>
            <w:pStyle w:val="tj"/>
            <w:numPr>
              <w:numId w:val="4"/>
            </w:numPr>
            <w:spacing w:before="0" w:beforeAutospacing="0" w:after="165" w:afterAutospacing="0"/>
            <w:ind w:left="1069" w:hanging="360"/>
          </w:pPr>
        </w:pPrChange>
      </w:pPr>
      <w:ins w:id="419" w:author="Vlad" w:date="2021-02-23T23:38:00Z">
        <w:r w:rsidRPr="00935792">
          <w:rPr>
            <w:rFonts w:eastAsiaTheme="minorHAnsi"/>
            <w:sz w:val="28"/>
            <w:szCs w:val="28"/>
            <w:lang w:eastAsia="en-US"/>
            <w:rPrChange w:id="420" w:author="Сергей Кудренко" w:date="2021-04-16T10:47:00Z">
              <w:rPr>
                <w:sz w:val="28"/>
                <w:szCs w:val="28"/>
              </w:rPr>
            </w:rPrChange>
          </w:rPr>
          <w:t xml:space="preserve">Відповідно до пункту 7.3.6 </w:t>
        </w:r>
      </w:ins>
      <w:r w:rsidR="001F36C6">
        <w:rPr>
          <w:rFonts w:eastAsiaTheme="minorHAnsi"/>
          <w:sz w:val="28"/>
          <w:szCs w:val="28"/>
          <w:lang w:eastAsia="en-US"/>
        </w:rPr>
        <w:t>С</w:t>
      </w:r>
      <w:ins w:id="421" w:author="Vlad" w:date="2021-02-23T23:38:00Z">
        <w:r w:rsidR="001F36C6" w:rsidRPr="007600E8">
          <w:rPr>
            <w:rFonts w:eastAsiaTheme="minorHAnsi"/>
            <w:sz w:val="28"/>
            <w:szCs w:val="28"/>
            <w:lang w:eastAsia="en-US"/>
          </w:rPr>
          <w:t xml:space="preserve">татуту </w:t>
        </w:r>
      </w:ins>
      <w:r w:rsidR="001F36C6">
        <w:rPr>
          <w:rFonts w:eastAsiaTheme="minorHAnsi"/>
          <w:sz w:val="28"/>
          <w:szCs w:val="28"/>
          <w:lang w:eastAsia="en-US"/>
        </w:rPr>
        <w:t>К</w:t>
      </w:r>
      <w:ins w:id="422" w:author="Vlad" w:date="2021-02-23T23:38:00Z">
        <w:r w:rsidR="001F36C6" w:rsidRPr="007600E8">
          <w:rPr>
            <w:rFonts w:eastAsiaTheme="minorHAnsi"/>
            <w:sz w:val="28"/>
            <w:szCs w:val="28"/>
            <w:lang w:eastAsia="en-US"/>
          </w:rPr>
          <w:t>омунального некомерційного підприємства «</w:t>
        </w:r>
      </w:ins>
      <w:r w:rsidR="001F36C6">
        <w:rPr>
          <w:rFonts w:eastAsiaTheme="minorHAnsi"/>
          <w:sz w:val="28"/>
          <w:szCs w:val="28"/>
          <w:lang w:eastAsia="en-US"/>
        </w:rPr>
        <w:t>Ц</w:t>
      </w:r>
      <w:ins w:id="423" w:author="Vlad" w:date="2021-02-23T23:38:00Z">
        <w:r w:rsidR="001F36C6" w:rsidRPr="007600E8">
          <w:rPr>
            <w:rFonts w:eastAsiaTheme="minorHAnsi"/>
            <w:sz w:val="28"/>
            <w:szCs w:val="28"/>
            <w:lang w:eastAsia="en-US"/>
          </w:rPr>
          <w:t>ентр первинної медико-санітарної допомоги»</w:t>
        </w:r>
        <w:r w:rsidRPr="00935792">
          <w:rPr>
            <w:rFonts w:eastAsiaTheme="minorHAnsi"/>
            <w:sz w:val="28"/>
            <w:szCs w:val="28"/>
            <w:lang w:eastAsia="en-US"/>
            <w:rPrChange w:id="424" w:author="Сергей Кудренко" w:date="2021-04-16T10:47:00Z">
              <w:rPr>
                <w:sz w:val="28"/>
                <w:szCs w:val="28"/>
              </w:rPr>
            </w:rPrChange>
          </w:rPr>
          <w:t xml:space="preserve"> - засновник (Власник): погоджує створення філій, представництв, відділень та інших відокремлених підрозділів Підприємства. Такі філії діють відповідно до положення про них, погодженого із Засновником та затвердженого наказом Керівника підприємства. Тому, відповідно даному пункту, </w:t>
        </w:r>
      </w:ins>
      <w:ins w:id="425" w:author="Vlad" w:date="2021-02-23T23:47:00Z">
        <w:r w:rsidR="00CA3D79" w:rsidRPr="00935792">
          <w:rPr>
            <w:sz w:val="28"/>
            <w:szCs w:val="28"/>
          </w:rPr>
          <w:t xml:space="preserve">для забезпечення своєчасного надання невідкладної медичної допомоги </w:t>
        </w:r>
      </w:ins>
      <w:ins w:id="426" w:author="Vlad" w:date="2021-02-23T23:48:00Z">
        <w:r w:rsidR="00CA3D79" w:rsidRPr="00935792">
          <w:rPr>
            <w:sz w:val="28"/>
            <w:szCs w:val="28"/>
          </w:rPr>
          <w:t>–</w:t>
        </w:r>
      </w:ins>
      <w:ins w:id="427" w:author="Vlad" w:date="2021-02-23T23:47:00Z">
        <w:r w:rsidR="00CA3D79" w:rsidRPr="00935792">
          <w:rPr>
            <w:sz w:val="28"/>
            <w:szCs w:val="28"/>
          </w:rPr>
          <w:t xml:space="preserve"> </w:t>
        </w:r>
      </w:ins>
      <w:r w:rsidR="001F36C6">
        <w:rPr>
          <w:sz w:val="28"/>
          <w:szCs w:val="28"/>
        </w:rPr>
        <w:t xml:space="preserve">необхідно </w:t>
      </w:r>
      <w:ins w:id="428" w:author="Vlad" w:date="2021-02-23T23:47:00Z">
        <w:r w:rsidR="00CA3D79" w:rsidRPr="007600E8">
          <w:rPr>
            <w:sz w:val="28"/>
            <w:szCs w:val="28"/>
          </w:rPr>
          <w:t xml:space="preserve">створення </w:t>
        </w:r>
      </w:ins>
      <w:ins w:id="429" w:author="Vlad" w:date="2021-02-23T23:48:00Z">
        <w:r w:rsidR="00CA3D79" w:rsidRPr="001F36C6">
          <w:rPr>
            <w:sz w:val="28"/>
            <w:szCs w:val="28"/>
            <w:rPrChange w:id="430" w:author="Сергей Кудренко" w:date="2021-04-16T10:47:00Z">
              <w:rPr>
                <w:b/>
                <w:sz w:val="28"/>
                <w:szCs w:val="28"/>
              </w:rPr>
            </w:rPrChange>
          </w:rPr>
          <w:t>бригад невідкладної медичної допомоги (БНМД).</w:t>
        </w:r>
      </w:ins>
      <w:ins w:id="431" w:author="Vlad" w:date="2021-02-23T23:49:00Z">
        <w:r w:rsidR="00CA3D79" w:rsidRPr="00CD30C8">
          <w:rPr>
            <w:sz w:val="28"/>
            <w:szCs w:val="28"/>
          </w:rPr>
          <w:tab/>
        </w:r>
      </w:ins>
    </w:p>
    <w:p w14:paraId="7B96A348" w14:textId="77777777" w:rsidR="001F36C6" w:rsidRDefault="001F36C6" w:rsidP="001F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D02FCDD" w14:textId="77777777" w:rsidR="00E308C5" w:rsidRPr="00935792" w:rsidRDefault="00E14AE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3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433" w:author="Vlad" w:date="2021-02-23T23:49:00Z">
          <w:pPr>
            <w:spacing w:after="0" w:line="240" w:lineRule="auto"/>
            <w:jc w:val="both"/>
          </w:pPr>
        </w:pPrChange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434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 xml:space="preserve">. Загальна характеристика </w:t>
      </w:r>
      <w:bookmarkStart w:id="435" w:name="_Hlk69723726"/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436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</w:t>
      </w:r>
      <w:bookmarkEnd w:id="435"/>
    </w:p>
    <w:p w14:paraId="56AB7FE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3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3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Існуючі проблеми охорони здоров’я є непростими для вирішення і мають багатоаспектний комплексний характер, що обумовлює необхідність оновлення політики охорони здоров’я, розробки і реалізації нових стратегій та програм. </w:t>
      </w:r>
    </w:p>
    <w:p w14:paraId="0C57988B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3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 створений для надання первинної медико-санітарної допомоги населенню  Калинівської територіальної громади. </w:t>
      </w:r>
    </w:p>
    <w:p w14:paraId="1783C020" w14:textId="6E67CD66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До складу КНП «Центр первинної медико-санітарної допомоги Калинівської селищної ради» перейдуть структурні підрозділи КНП  «Васильківський центр первинної медико-санітарної допомоги»</w:t>
      </w:r>
      <w:r w:rsid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Київської області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які знаходяться на території Калинівської об'єднаної територіальної громади:</w:t>
      </w:r>
    </w:p>
    <w:p w14:paraId="346E44DF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амбулаторії ЗПСМ (амбулаторії загальної практики сімейної медицини);</w:t>
      </w:r>
    </w:p>
    <w:p w14:paraId="0554F02A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7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фельдшерсько-акушерські пункти, фельдшерські пункти;</w:t>
      </w:r>
    </w:p>
    <w:p w14:paraId="268E23DF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4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4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невідкладна медична допомога;</w:t>
      </w:r>
    </w:p>
    <w:p w14:paraId="3602E6B9" w14:textId="77777777" w:rsidR="00E308C5" w:rsidRPr="00935792" w:rsidRDefault="00E308C5" w:rsidP="00E3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5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   </w:t>
      </w:r>
    </w:p>
    <w:p w14:paraId="285A1057" w14:textId="77777777" w:rsidR="00260D08" w:rsidRDefault="00E14AED" w:rsidP="00E14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45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Обґрунтування шляхів розв’язання проблеми,</w:t>
      </w:r>
      <w:r w:rsidR="00260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223197DF" w14:textId="77777777" w:rsidR="00E308C5" w:rsidRPr="00935792" w:rsidRDefault="00E308C5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454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строки виконання Програми</w:t>
      </w:r>
    </w:p>
    <w:p w14:paraId="639C1DA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5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Реформи, які проводяться у сфері охорони здоров’я направлені на підняття на значно вищий рівень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 </w:t>
      </w:r>
    </w:p>
    <w:p w14:paraId="772B639D" w14:textId="77777777" w:rsidR="00E308C5" w:rsidRPr="00935792" w:rsidRDefault="00E308C5" w:rsidP="00E308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5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Основними шляхами розв’язання проблем є:</w:t>
      </w:r>
    </w:p>
    <w:p w14:paraId="56998235" w14:textId="77777777" w:rsidR="00E308C5" w:rsidRPr="00935792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5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6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пріоритетний розвиток первинної медико-санітарної допомоги;</w:t>
      </w:r>
    </w:p>
    <w:p w14:paraId="5A2514FA" w14:textId="77777777" w:rsidR="00E308C5" w:rsidRPr="00935792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6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6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удосконалення надання невідкладної медичної допомоги населенню міста та району;</w:t>
      </w:r>
    </w:p>
    <w:p w14:paraId="5BA29FF9" w14:textId="77777777" w:rsidR="00E308C5" w:rsidRPr="00935792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6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6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укріплення та оновлення матеріально-технічної бази амбулаторій загальної практики-сімейної медицини</w:t>
      </w:r>
      <w:ins w:id="465" w:author="Vlad" w:date="2021-02-23T23:50:00Z">
        <w:r w:rsidR="00CA3D79" w:rsidRPr="00CD30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</w:t>
        </w:r>
        <w:r w:rsidR="00CA3D79" w:rsidRPr="00935792">
          <w:rPr>
            <w:rFonts w:ascii="Times New Roman" w:hAnsi="Times New Roman" w:cs="Times New Roman"/>
            <w:sz w:val="28"/>
            <w:szCs w:val="28"/>
            <w:lang w:val="uk-UA"/>
            <w:rPrChange w:id="466" w:author="Сергей Кудренко" w:date="2021-04-16T10:47:00Z">
              <w:rPr>
                <w:sz w:val="28"/>
                <w:szCs w:val="28"/>
              </w:rPr>
            </w:rPrChange>
          </w:rPr>
          <w:t>,</w:t>
        </w:r>
        <w:r w:rsidR="00CA3D79" w:rsidRPr="00935792">
          <w:rPr>
            <w:sz w:val="28"/>
            <w:szCs w:val="28"/>
            <w:lang w:val="uk-UA"/>
            <w:rPrChange w:id="467" w:author="Сергей Кудренко" w:date="2021-04-16T10:47:00Z">
              <w:rPr>
                <w:sz w:val="28"/>
                <w:szCs w:val="28"/>
              </w:rPr>
            </w:rPrChange>
          </w:rPr>
          <w:t xml:space="preserve"> </w:t>
        </w:r>
        <w:r w:rsidR="00CA3D79" w:rsidRPr="00935792">
          <w:rPr>
            <w:rFonts w:ascii="Times New Roman" w:hAnsi="Times New Roman" w:cs="Times New Roman"/>
            <w:sz w:val="28"/>
            <w:szCs w:val="28"/>
            <w:lang w:val="uk-UA"/>
            <w:rPrChange w:id="468" w:author="Сергей Кудренко" w:date="2021-04-16T10:47:00Z">
              <w:rPr>
                <w:sz w:val="28"/>
                <w:szCs w:val="28"/>
              </w:rPr>
            </w:rPrChange>
          </w:rPr>
          <w:t>ФАПів та ФП громади</w:t>
        </w:r>
      </w:ins>
      <w:del w:id="469" w:author="Vlad" w:date="2021-02-23T23:50:00Z">
        <w:r w:rsidR="00E308C5" w:rsidRPr="00935792" w:rsidDel="00CA3D7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  <w:rPrChange w:id="470" w:author="Сергей Кудренко" w:date="2021-04-16T10:47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;</w:delText>
        </w:r>
      </w:del>
    </w:p>
    <w:p w14:paraId="08DFF58B" w14:textId="77777777" w:rsidR="00E308C5" w:rsidRPr="00935792" w:rsidRDefault="00242C68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поліпшення забезпечення кваліфікованими медичними кадрами, в </w:t>
      </w:r>
      <w:proofErr w:type="spellStart"/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т.ч</w:t>
      </w:r>
      <w:proofErr w:type="spellEnd"/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 за рахунок надання службового житла;</w:t>
      </w:r>
    </w:p>
    <w:p w14:paraId="12DB800F" w14:textId="77777777" w:rsidR="00E308C5" w:rsidRPr="00935792" w:rsidRDefault="00AA148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47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фінансування закупівлі сучасного медичного обладнання та матеріальній мотивації праці медичних працівників;</w:t>
      </w:r>
    </w:p>
    <w:p w14:paraId="09CC7986" w14:textId="77777777" w:rsidR="00E308C5" w:rsidRPr="00935792" w:rsidRDefault="00242C68" w:rsidP="00010A0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7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7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оплата  комунальних послуг та енергоносіїв;</w:t>
      </w:r>
    </w:p>
    <w:p w14:paraId="045EB465" w14:textId="77777777" w:rsidR="00E308C5" w:rsidRPr="00CD30C8" w:rsidRDefault="00242C68" w:rsidP="00010A0D">
      <w:pPr>
        <w:spacing w:after="0" w:line="240" w:lineRule="auto"/>
        <w:ind w:firstLine="720"/>
        <w:jc w:val="both"/>
        <w:rPr>
          <w:ins w:id="479" w:author="Vlad" w:date="2021-02-23T23:51:00Z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308C5"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48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забезпечення належного фінансування потреб первинної ланки. </w:t>
      </w:r>
    </w:p>
    <w:p w14:paraId="403B2856" w14:textId="77777777" w:rsidR="00CA3D79" w:rsidRPr="00CD30C8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481" w:author="Vlad" w:date="2021-02-23T23:51:00Z"/>
          <w:sz w:val="28"/>
          <w:szCs w:val="28"/>
        </w:rPr>
      </w:pPr>
      <w:ins w:id="482" w:author="Vlad" w:date="2021-02-23T23:51:00Z">
        <w:r w:rsidRPr="00CD30C8">
          <w:rPr>
            <w:sz w:val="28"/>
            <w:szCs w:val="28"/>
          </w:rPr>
          <w:t>створення місцевих програм розвитку охорони здоров</w:t>
        </w:r>
        <w:r w:rsidRPr="00935792">
          <w:rPr>
            <w:sz w:val="28"/>
            <w:szCs w:val="28"/>
            <w:rPrChange w:id="483" w:author="Сергей Кудренко" w:date="2021-04-16T10:47:00Z">
              <w:rPr>
                <w:sz w:val="28"/>
                <w:szCs w:val="28"/>
                <w:lang w:val="ru-RU"/>
              </w:rPr>
            </w:rPrChange>
          </w:rPr>
          <w:t>`</w:t>
        </w:r>
        <w:r w:rsidRPr="00CD30C8">
          <w:rPr>
            <w:sz w:val="28"/>
            <w:szCs w:val="28"/>
          </w:rPr>
          <w:t>я з урахуванням особливостей та проблематики роботи закладів;</w:t>
        </w:r>
      </w:ins>
    </w:p>
    <w:p w14:paraId="38873413" w14:textId="77777777" w:rsidR="00CA3D79" w:rsidRPr="00935792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484" w:author="Vlad" w:date="2021-02-23T23:51:00Z"/>
          <w:sz w:val="28"/>
          <w:szCs w:val="28"/>
        </w:rPr>
      </w:pPr>
      <w:ins w:id="485" w:author="Vlad" w:date="2021-02-23T23:51:00Z">
        <w:r w:rsidRPr="007600E8">
          <w:rPr>
            <w:sz w:val="28"/>
            <w:szCs w:val="28"/>
          </w:rPr>
          <w:t>забезпечення сучасними методами діагностики, лікування та профілактики захворювань;</w:t>
        </w:r>
      </w:ins>
    </w:p>
    <w:p w14:paraId="35E585A9" w14:textId="77777777" w:rsidR="00CA3D79" w:rsidRPr="00935792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486" w:author="Vlad" w:date="2021-02-23T23:51:00Z"/>
          <w:sz w:val="28"/>
          <w:szCs w:val="28"/>
        </w:rPr>
      </w:pPr>
      <w:ins w:id="487" w:author="Vlad" w:date="2021-02-23T23:51:00Z">
        <w:r w:rsidRPr="00935792">
          <w:rPr>
            <w:sz w:val="28"/>
            <w:szCs w:val="28"/>
          </w:rPr>
          <w:t>безперебійний розвиток та підтримка кваліфікаційного рівня медичних працівників, відповідно до міжнародних вимог;</w:t>
        </w:r>
      </w:ins>
    </w:p>
    <w:p w14:paraId="4145662F" w14:textId="4AA833E9" w:rsidR="00CA3D79" w:rsidRPr="00935792" w:rsidRDefault="00CA3D79" w:rsidP="00010A0D">
      <w:pPr>
        <w:pStyle w:val="a7"/>
        <w:numPr>
          <w:ilvl w:val="0"/>
          <w:numId w:val="2"/>
        </w:numPr>
        <w:ind w:left="0" w:firstLine="720"/>
        <w:jc w:val="both"/>
        <w:rPr>
          <w:ins w:id="488" w:author="Vlad" w:date="2021-02-23T23:51:00Z"/>
          <w:sz w:val="28"/>
          <w:szCs w:val="28"/>
        </w:rPr>
      </w:pPr>
      <w:ins w:id="489" w:author="Vlad" w:date="2021-02-23T23:51:00Z">
        <w:r w:rsidRPr="00935792">
          <w:rPr>
            <w:sz w:val="28"/>
            <w:szCs w:val="28"/>
          </w:rPr>
          <w:t xml:space="preserve">забезпечення всіх структурних підрозділів </w:t>
        </w:r>
      </w:ins>
      <w:r w:rsidR="00510F48" w:rsidRPr="00510F48">
        <w:rPr>
          <w:sz w:val="28"/>
          <w:szCs w:val="28"/>
        </w:rPr>
        <w:t>КНП «Центр первинної медико-санітарної допомоги Калинівської селищної ради»</w:t>
      </w:r>
      <w:r w:rsidR="00510F48">
        <w:rPr>
          <w:sz w:val="28"/>
          <w:szCs w:val="28"/>
        </w:rPr>
        <w:t xml:space="preserve"> </w:t>
      </w:r>
      <w:ins w:id="490" w:author="Vlad" w:date="2021-02-23T23:51:00Z">
        <w:r w:rsidRPr="00935792">
          <w:rPr>
            <w:sz w:val="28"/>
            <w:szCs w:val="28"/>
          </w:rPr>
          <w:t>безперебійним фінансуванням;</w:t>
        </w:r>
      </w:ins>
    </w:p>
    <w:p w14:paraId="1E6DDEFC" w14:textId="77777777" w:rsidR="00CA3D79" w:rsidRPr="007600E8" w:rsidRDefault="00CA3D79">
      <w:pPr>
        <w:pStyle w:val="a6"/>
        <w:numPr>
          <w:ilvl w:val="0"/>
          <w:numId w:val="2"/>
        </w:numPr>
        <w:ind w:left="0" w:firstLine="720"/>
        <w:jc w:val="both"/>
        <w:rPr>
          <w:ins w:id="491" w:author="Vlad" w:date="2021-02-23T23:52:00Z"/>
          <w:sz w:val="28"/>
          <w:szCs w:val="28"/>
        </w:rPr>
        <w:pPrChange w:id="492" w:author="Vlad" w:date="2021-02-23T23:52:00Z">
          <w:pPr>
            <w:spacing w:after="0" w:line="240" w:lineRule="auto"/>
            <w:jc w:val="both"/>
          </w:pPr>
        </w:pPrChange>
      </w:pPr>
      <w:ins w:id="493" w:author="Vlad" w:date="2021-02-23T23:52:00Z">
        <w:r w:rsidRPr="00510F48">
          <w:rPr>
            <w:sz w:val="28"/>
            <w:szCs w:val="28"/>
          </w:rPr>
          <w:t>забезпечення закладів охорони здоров</w:t>
        </w:r>
        <w:r w:rsidRPr="00935792">
          <w:rPr>
            <w:sz w:val="28"/>
            <w:szCs w:val="28"/>
            <w:rPrChange w:id="494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`</w:t>
        </w:r>
        <w:r w:rsidRPr="00CD30C8">
          <w:rPr>
            <w:sz w:val="28"/>
            <w:szCs w:val="28"/>
          </w:rPr>
          <w:t>я громади медичною інформаційною системою</w:t>
        </w:r>
      </w:ins>
      <w:ins w:id="495" w:author="Vlad" w:date="2021-02-24T00:10:00Z">
        <w:r w:rsidR="000E0AAE" w:rsidRPr="00CD30C8">
          <w:rPr>
            <w:sz w:val="28"/>
            <w:szCs w:val="28"/>
          </w:rPr>
          <w:t xml:space="preserve"> (МІС)</w:t>
        </w:r>
      </w:ins>
      <w:ins w:id="496" w:author="Vlad" w:date="2021-02-23T23:52:00Z">
        <w:r w:rsidRPr="007600E8">
          <w:rPr>
            <w:sz w:val="28"/>
            <w:szCs w:val="28"/>
          </w:rPr>
          <w:t>;</w:t>
        </w:r>
      </w:ins>
    </w:p>
    <w:p w14:paraId="78102F14" w14:textId="77777777" w:rsidR="00CA3D79" w:rsidRPr="00510F48" w:rsidRDefault="00CA3D79">
      <w:pPr>
        <w:pStyle w:val="a6"/>
        <w:numPr>
          <w:ilvl w:val="0"/>
          <w:numId w:val="2"/>
        </w:numPr>
        <w:ind w:left="0" w:firstLine="720"/>
        <w:jc w:val="both"/>
        <w:rPr>
          <w:ins w:id="497" w:author="Vlad" w:date="2021-02-23T23:53:00Z"/>
          <w:sz w:val="28"/>
          <w:szCs w:val="28"/>
        </w:rPr>
        <w:pPrChange w:id="498" w:author="Vlad" w:date="2021-02-23T23:52:00Z">
          <w:pPr>
            <w:spacing w:after="0" w:line="240" w:lineRule="auto"/>
            <w:jc w:val="both"/>
          </w:pPr>
        </w:pPrChange>
      </w:pPr>
      <w:ins w:id="499" w:author="Vlad" w:date="2021-02-23T23:53:00Z">
        <w:r w:rsidRPr="00510F48">
          <w:rPr>
            <w:sz w:val="28"/>
            <w:szCs w:val="28"/>
          </w:rPr>
          <w:t>співпраця з приватними лабораторіями;</w:t>
        </w:r>
      </w:ins>
    </w:p>
    <w:p w14:paraId="1FEB01B0" w14:textId="77777777" w:rsidR="00CA3D79" w:rsidRPr="00935792" w:rsidRDefault="00CA3D79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  <w:rPrChange w:id="50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val="uk-UA" w:eastAsia="ru-RU"/>
            </w:rPr>
          </w:rPrChange>
        </w:rPr>
        <w:pPrChange w:id="501" w:author="Vlad" w:date="2021-02-23T23:52:00Z">
          <w:pPr>
            <w:spacing w:after="0" w:line="240" w:lineRule="auto"/>
            <w:jc w:val="both"/>
          </w:pPr>
        </w:pPrChange>
      </w:pPr>
      <w:ins w:id="502" w:author="Vlad" w:date="2021-02-23T23:53:00Z">
        <w:r w:rsidRPr="00510F48">
          <w:rPr>
            <w:sz w:val="28"/>
            <w:szCs w:val="28"/>
          </w:rPr>
          <w:t>забезпечення якісною та доступною медичною допомогою, шляхом  співпраці з іншими закладами охорони здоров</w:t>
        </w:r>
      </w:ins>
      <w:ins w:id="503" w:author="Vlad" w:date="2021-02-23T23:54:00Z">
        <w:r w:rsidRPr="00935792">
          <w:rPr>
            <w:sz w:val="28"/>
            <w:szCs w:val="28"/>
            <w:rPrChange w:id="504" w:author="Сергей Кудренко" w:date="2021-04-16T10:47:00Z">
              <w:rPr>
                <w:sz w:val="28"/>
                <w:szCs w:val="28"/>
                <w:lang w:val="en-US"/>
              </w:rPr>
            </w:rPrChange>
          </w:rPr>
          <w:t>`</w:t>
        </w:r>
        <w:r w:rsidRPr="00CD30C8">
          <w:rPr>
            <w:sz w:val="28"/>
            <w:szCs w:val="28"/>
          </w:rPr>
          <w:t>я</w:t>
        </w:r>
      </w:ins>
      <w:ins w:id="505" w:author="Vlad" w:date="2021-02-23T23:55:00Z">
        <w:r w:rsidR="000D560A" w:rsidRPr="00CD30C8">
          <w:rPr>
            <w:sz w:val="28"/>
            <w:szCs w:val="28"/>
          </w:rPr>
          <w:t>.</w:t>
        </w:r>
      </w:ins>
    </w:p>
    <w:p w14:paraId="15AC7450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0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07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14:paraId="13F6DD75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0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009A946B" w14:textId="77777777" w:rsidR="00E308C5" w:rsidRPr="00935792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0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 w:eastAsia="ru-RU"/>
        </w:rPr>
        <w:t>5</w:t>
      </w:r>
      <w:r w:rsidR="00E308C5" w:rsidRPr="0093579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 w:eastAsia="ru-RU"/>
          <w:rPrChange w:id="510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sz w:val="28"/>
              <w:szCs w:val="28"/>
              <w:lang w:eastAsia="ru-RU"/>
            </w:rPr>
          </w:rPrChange>
        </w:rPr>
        <w:t xml:space="preserve">. 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511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Фінансова підтримка виконання Програми</w:t>
      </w:r>
    </w:p>
    <w:p w14:paraId="453C8837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1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Фінансове забезпечення Програми здійснюється відповідно до законодавства України за рахунок:</w:t>
      </w:r>
    </w:p>
    <w:p w14:paraId="3E427A6D" w14:textId="547E98D1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1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коштів бюджету </w:t>
      </w:r>
      <w:r w:rsid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1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; </w:t>
      </w:r>
    </w:p>
    <w:p w14:paraId="175F81B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1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коштів державного бюджету;</w:t>
      </w:r>
    </w:p>
    <w:p w14:paraId="4600F6D8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1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2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надання платних послуг; </w:t>
      </w:r>
    </w:p>
    <w:p w14:paraId="2E0A8560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2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2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коштів сільських та селищних рад (в частині надання субвенцій);</w:t>
      </w:r>
    </w:p>
    <w:p w14:paraId="64AB8399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2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2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інших джерел фінансування не заборонених законодавством України.</w:t>
      </w:r>
    </w:p>
    <w:p w14:paraId="22E4689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2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2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Кошти, отримані за результатами діяльності, використовуються на виконання запланованих заходів Програми. </w:t>
      </w:r>
    </w:p>
    <w:p w14:paraId="2F8E1552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2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2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Обсяги фінансування Програми шляхом надання фінансової підтримки на 2021 – 2023 роки відповідно до плану заходів комплексної програми фінансової підтримки </w:t>
      </w:r>
      <w:bookmarkStart w:id="529" w:name="_Hlk69723799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3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КНП «Центр первинної медико-санітарної допомоги Калинівської селищної ради» </w:t>
      </w:r>
      <w:bookmarkEnd w:id="529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3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(додаток 1).</w:t>
      </w:r>
    </w:p>
    <w:p w14:paraId="78D4ACCC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3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КНП «Центр первинної медико-санітарної допомоги Калинівської селищної ради» використовує виділені кошти згідно з планом використання.</w:t>
      </w:r>
    </w:p>
    <w:p w14:paraId="11F60F4A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3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Звіт про виконання плану використання бюджетних коштів надається КНП «Центр первинної медико-санітарної допомоги Калинівської селищної ради» головному розпоряднику коштів- Калинівський селищній раді.</w:t>
      </w:r>
    </w:p>
    <w:p w14:paraId="27B5430E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6FDA3A43" w14:textId="77777777" w:rsidR="00E308C5" w:rsidRPr="00935792" w:rsidRDefault="00E14AED" w:rsidP="00260D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E308C5"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538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. Напрями діяльності та заходи Програми</w:t>
      </w:r>
    </w:p>
    <w:p w14:paraId="21FA15C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3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4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Відповідно до поставленої мети предметом діяльності Центру є:</w:t>
      </w:r>
    </w:p>
    <w:p w14:paraId="12231DE3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4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медична практика з надання первинної та інших видів медичної допомоги населенню ( паліативна, невідкладна);</w:t>
      </w:r>
    </w:p>
    <w:p w14:paraId="683E3AB8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4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забезпечення права громадян на вільний вибір лікаря з надання первинної медичної допомоги у визначеному законодавством порядку;</w:t>
      </w:r>
    </w:p>
    <w:p w14:paraId="365F99F5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4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 спеціалізованої) медичної допомоги;</w:t>
      </w:r>
    </w:p>
    <w:p w14:paraId="0CA2222D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4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проведення профілактичних щеплень; </w:t>
      </w:r>
    </w:p>
    <w:p w14:paraId="4305C77A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4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14:paraId="4FC276D3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14:paraId="72555EE1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взаємодія з суб’єктами надання вторинної (спеціалізованої) та третинної (високо 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14:paraId="75C1091E" w14:textId="77777777" w:rsidR="00B741F3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 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14:paraId="5880CFB5" w14:textId="2C7A955E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7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організація стаціонарних форм надання медичної допомоги (денний стаціонар, стаціонар вдома); </w:t>
      </w:r>
    </w:p>
    <w:p w14:paraId="60AD3283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5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5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проведення експертизи тимчасової непраце</w:t>
      </w:r>
      <w:r w:rsidR="00760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здатності та контролю за </w:t>
      </w:r>
      <w:proofErr w:type="spellStart"/>
      <w:r w:rsidR="00760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видачею</w:t>
      </w:r>
      <w:proofErr w:type="spellEnd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листків непрацездатності;</w:t>
      </w:r>
    </w:p>
    <w:p w14:paraId="6F77AAAC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направлення на МСЕК осіб зі стійкою втратою працездатності;</w:t>
      </w:r>
    </w:p>
    <w:p w14:paraId="5CDB7594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участь у проведенні інформаційної та </w:t>
      </w:r>
      <w:proofErr w:type="spellStart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освітньо</w:t>
      </w:r>
      <w:proofErr w:type="spellEnd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-роз’яснювальної роботи серед населення щодо формування здорового способу життя;</w:t>
      </w:r>
    </w:p>
    <w:p w14:paraId="6A3A9A96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6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участь у державних та регіональних програмах щодо організації пільгового забезпечення лікарськими засобами населення у визначеному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6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>законодавством порядку та відповідно до фінансового бюджетного забезпечення галузі охорони здоров’я;</w:t>
      </w:r>
    </w:p>
    <w:p w14:paraId="654954F1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7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участь у визначенні проблемних питань надання первинної медичної допомоги у Калинівській громаді</w:t>
      </w:r>
      <w:r w:rsidRPr="00935792">
        <w:rPr>
          <w:rFonts w:ascii="Times New Roman" w:eastAsia="Times New Roman" w:hAnsi="Times New Roman" w:cs="Times New Roman"/>
          <w:color w:val="535353"/>
          <w:sz w:val="28"/>
          <w:szCs w:val="28"/>
          <w:lang w:val="uk-UA" w:eastAsia="ru-RU"/>
          <w:rPrChange w:id="572" w:author="Сергей Кудренко" w:date="2021-04-16T10:47:00Z">
            <w:rPr>
              <w:rFonts w:ascii="Times New Roman" w:eastAsia="Times New Roman" w:hAnsi="Times New Roman" w:cs="Times New Roman"/>
              <w:color w:val="535353"/>
              <w:sz w:val="28"/>
              <w:szCs w:val="28"/>
              <w:lang w:eastAsia="ru-RU"/>
            </w:rPr>
          </w:rPrChange>
        </w:rPr>
        <w:t xml:space="preserve">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7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шляхів їх вирішення;</w:t>
      </w:r>
    </w:p>
    <w:p w14:paraId="494C8355" w14:textId="4732C1F8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7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визначення потреби структурних підрозділів </w:t>
      </w:r>
      <w:r w:rsidR="00510F48" w:rsidRP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КНП «Центр первинної медико-санітарної допомоги Калинівської селищної ради»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7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14:paraId="17572F4B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7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7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14:paraId="06BE1ACE" w14:textId="1B1DA6BF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7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забезпечення підготовки, перепідготовки та підвищення кваліфікації працівників </w:t>
      </w:r>
      <w:r w:rsidR="00510F48" w:rsidRP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КНП «Центр первинної медико-санітарної допомоги Калинівської селищної ради»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;</w:t>
      </w:r>
    </w:p>
    <w:p w14:paraId="4616FA0C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3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зберігання,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14:paraId="7A837473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5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закупівля, зберігання та використання ресурсів, необхідних для надання медичних послуг, зокрема лікарських засобів (у </w:t>
      </w:r>
      <w:proofErr w:type="spellStart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т.ч</w:t>
      </w:r>
      <w:proofErr w:type="spellEnd"/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7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 наркотичних засобів та прекурсорів), обладнання та інвентарю;</w:t>
      </w:r>
    </w:p>
    <w:p w14:paraId="201754AB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8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8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 </w:t>
      </w:r>
    </w:p>
    <w:p w14:paraId="3A17E562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службами, що опікуються добробутом населення, зокрема соціальна служба,</w:t>
      </w:r>
      <w:r w:rsidR="00FD2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2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та правоохоронними органами;</w:t>
      </w:r>
    </w:p>
    <w:p w14:paraId="41C7C275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4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надання платних послуг з медичного обслуговування населення відповідно до чинного законодавства України;</w:t>
      </w:r>
    </w:p>
    <w:p w14:paraId="277BE4E3" w14:textId="77777777" w:rsidR="00E308C5" w:rsidRPr="00935792" w:rsidRDefault="00E308C5" w:rsidP="00E3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595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— вивчення, аналіз і прогнозування показників стану здоров’я населення та участь в розробці заходів спрямованих на збереження і покращення здоров’я населення;</w:t>
      </w:r>
    </w:p>
    <w:p w14:paraId="57089EE5" w14:textId="350FC0A7" w:rsidR="00E308C5" w:rsidRPr="00CD30C8" w:rsidRDefault="00E308C5" w:rsidP="00E308C5">
      <w:pPr>
        <w:spacing w:after="0" w:line="240" w:lineRule="auto"/>
        <w:ind w:firstLine="709"/>
        <w:jc w:val="both"/>
        <w:rPr>
          <w:ins w:id="597" w:author="Vlad" w:date="2021-02-23T23:55:00Z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— інші функції, що випливають із покладених на </w:t>
      </w:r>
      <w:r w:rsidR="00510F48" w:rsidRPr="00510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КНП «Центр первинної медико-санітарної допомоги Калинівської селищної ради»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599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завдань.</w:t>
      </w:r>
    </w:p>
    <w:p w14:paraId="14410070" w14:textId="07C644E8" w:rsidR="000D560A" w:rsidRDefault="000D560A" w:rsidP="009A3B08">
      <w:pPr>
        <w:pStyle w:val="a6"/>
        <w:ind w:left="1069"/>
        <w:jc w:val="both"/>
        <w:rPr>
          <w:sz w:val="24"/>
          <w:szCs w:val="24"/>
        </w:rPr>
      </w:pPr>
    </w:p>
    <w:p w14:paraId="5C4E2503" w14:textId="77777777" w:rsidR="00B741F3" w:rsidRDefault="00B741F3" w:rsidP="009A3B08">
      <w:pPr>
        <w:pStyle w:val="a6"/>
        <w:ind w:left="1069"/>
        <w:jc w:val="both"/>
        <w:rPr>
          <w:sz w:val="24"/>
          <w:szCs w:val="24"/>
        </w:rPr>
      </w:pPr>
    </w:p>
    <w:p w14:paraId="1498A9C5" w14:textId="77777777" w:rsidR="009A3B08" w:rsidRPr="00510F48" w:rsidRDefault="009A3B08">
      <w:pPr>
        <w:pStyle w:val="a6"/>
        <w:ind w:left="1069"/>
        <w:jc w:val="both"/>
        <w:rPr>
          <w:sz w:val="24"/>
          <w:szCs w:val="24"/>
        </w:rPr>
        <w:pPrChange w:id="600" w:author="Vlad" w:date="2021-02-23T23:55:00Z">
          <w:pPr>
            <w:spacing w:after="0" w:line="240" w:lineRule="auto"/>
            <w:jc w:val="both"/>
          </w:pPr>
        </w:pPrChange>
      </w:pPr>
    </w:p>
    <w:p w14:paraId="3A31694F" w14:textId="23C7A297" w:rsidR="003B7D7D" w:rsidRDefault="003B7D7D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В.о. директора </w:t>
      </w:r>
    </w:p>
    <w:p w14:paraId="14A1DA99" w14:textId="77777777" w:rsidR="003B7D7D" w:rsidRDefault="003B7D7D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некомерційного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204BE81D" w14:textId="77777777" w:rsidR="007600E8" w:rsidRDefault="003B7D7D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підприємства «Ц</w:t>
      </w:r>
      <w:r w:rsidR="0076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ентр первинної </w:t>
      </w:r>
    </w:p>
    <w:p w14:paraId="1B1473C8" w14:textId="77777777" w:rsidR="007600E8" w:rsidRDefault="007600E8" w:rsidP="00510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медико-</w:t>
      </w:r>
      <w:r w:rsidR="003B7D7D"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санітарної допомоги</w:t>
      </w:r>
    </w:p>
    <w:p w14:paraId="7AAA91ED" w14:textId="77777777" w:rsidR="003B7D7D" w:rsidRPr="003B7D7D" w:rsidRDefault="003B7D7D" w:rsidP="003B7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Калинівської селищної ради»</w:t>
      </w: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76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</w:t>
      </w:r>
      <w:r w:rsidRPr="003B7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КУДРЕНКО</w:t>
      </w:r>
    </w:p>
    <w:p w14:paraId="7CAD1BDE" w14:textId="77777777" w:rsidR="00E308C5" w:rsidRPr="00935792" w:rsidRDefault="00E308C5" w:rsidP="003B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01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0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03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04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05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  <w:rPrChange w:id="606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br/>
      </w:r>
    </w:p>
    <w:p w14:paraId="18130DB6" w14:textId="77777777" w:rsidR="000E0AAE" w:rsidRPr="00CD30C8" w:rsidRDefault="00E308C5" w:rsidP="00E308C5">
      <w:pPr>
        <w:spacing w:after="0" w:line="240" w:lineRule="auto"/>
        <w:rPr>
          <w:ins w:id="607" w:author="Vlad" w:date="2021-02-24T00:12:00Z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608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                                                                   </w:t>
      </w:r>
    </w:p>
    <w:p w14:paraId="2E01AE8C" w14:textId="77777777" w:rsidR="000E0AAE" w:rsidRPr="007600E8" w:rsidRDefault="000E0AAE" w:rsidP="00E308C5">
      <w:pPr>
        <w:spacing w:after="0" w:line="240" w:lineRule="auto"/>
        <w:rPr>
          <w:ins w:id="609" w:author="Vlad" w:date="2021-02-24T00:12:00Z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0ACDEC" w14:textId="77777777" w:rsidR="003B7D7D" w:rsidRDefault="003B7D7D" w:rsidP="00E30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3B7D7D" w:rsidSect="00B741F3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14:paraId="2F8ADAFC" w14:textId="77777777" w:rsidR="00601F55" w:rsidRPr="00935792" w:rsidRDefault="00E308C5" w:rsidP="00440EE7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610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lastRenderedPageBreak/>
        <w:t xml:space="preserve">Додаток </w:t>
      </w:r>
      <w:r w:rsidR="0060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</w:t>
      </w:r>
      <w:r w:rsidR="00260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r w:rsidRPr="0093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:rPrChange w:id="611" w:author="Сергей Кудренко" w:date="2021-04-16T10:47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Програми </w:t>
      </w:r>
    </w:p>
    <w:p w14:paraId="7CFFBFF3" w14:textId="77777777" w:rsidR="00E308C5" w:rsidRPr="00935792" w:rsidRDefault="00E308C5" w:rsidP="002646E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7A73B546" w14:textId="77777777" w:rsidR="00E308C5" w:rsidRPr="00935792" w:rsidRDefault="00E308C5" w:rsidP="00260D0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3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43FE4321" w14:textId="77777777" w:rsidR="00E308C5" w:rsidRPr="00935792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4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15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План заходів комплексної програми фінансової підтримки</w:t>
      </w:r>
    </w:p>
    <w:p w14:paraId="0C6216D8" w14:textId="77777777" w:rsidR="00E308C5" w:rsidRPr="00935792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6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17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КНП  «Центр первинної медико-санітарної</w:t>
      </w:r>
    </w:p>
    <w:p w14:paraId="2A130562" w14:textId="77777777" w:rsidR="00E308C5" w:rsidRPr="00935792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18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19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допомоги Калинівської селищної ради»</w:t>
      </w:r>
    </w:p>
    <w:p w14:paraId="36C23AD2" w14:textId="77777777" w:rsidR="00E308C5" w:rsidRPr="00935792" w:rsidRDefault="00E308C5" w:rsidP="00E3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2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621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>на 2021-2023 роки</w:t>
      </w:r>
    </w:p>
    <w:p w14:paraId="5457694C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622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337"/>
        <w:gridCol w:w="3892"/>
        <w:gridCol w:w="2552"/>
        <w:gridCol w:w="1984"/>
        <w:gridCol w:w="1843"/>
        <w:gridCol w:w="1843"/>
      </w:tblGrid>
      <w:tr w:rsidR="007600E8" w:rsidRPr="00935792" w14:paraId="55F86CA2" w14:textId="77777777" w:rsidTr="00EC7C82">
        <w:trPr>
          <w:trHeight w:val="8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6EBD" w14:textId="77777777" w:rsidR="00E308C5" w:rsidRPr="00935792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2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2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№ з/п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123E" w14:textId="77777777" w:rsidR="00E308C5" w:rsidRPr="00935792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2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2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Назва напряму діяльності (пріоритетні завдання)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0963C" w14:textId="77777777" w:rsidR="00E308C5" w:rsidRPr="00935792" w:rsidRDefault="00E308C5" w:rsidP="0001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2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2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0611A" w14:textId="04FA60C2" w:rsidR="00E308C5" w:rsidRPr="00935792" w:rsidRDefault="00EC7C82" w:rsidP="00010A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2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Джерела фінансуван</w:t>
            </w:r>
            <w:r w:rsidR="00E308C5"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3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9EC1A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3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3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67736A20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3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3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51BB2ECE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3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3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853B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3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3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29A6ED98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3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4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03F5ACCD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4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4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2DA04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4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4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Орієнтовні обсяги фінансування,</w:t>
            </w:r>
          </w:p>
          <w:p w14:paraId="39A27F01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4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4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тис. грн.</w:t>
            </w:r>
          </w:p>
          <w:p w14:paraId="29EF2202" w14:textId="77777777" w:rsidR="00E308C5" w:rsidRPr="00935792" w:rsidRDefault="00E308C5" w:rsidP="00010A0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4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4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2023 рік</w:t>
            </w:r>
          </w:p>
        </w:tc>
      </w:tr>
      <w:tr w:rsidR="007600E8" w:rsidRPr="00935792" w14:paraId="2D43F014" w14:textId="77777777" w:rsidTr="00EC7C82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6EC0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4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184CD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5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Видатки на оплату праці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0B07E" w14:textId="77777777" w:rsidR="00E308C5" w:rsidRPr="00935792" w:rsidRDefault="007600E8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53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E308C5"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згідно штатного розпису (заробітна плата, нарахування на оплату праці та премія)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FD413" w14:textId="1DA92CC1" w:rsidR="00E308C5" w:rsidRPr="00935792" w:rsidRDefault="00E308C5" w:rsidP="009A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5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</w:t>
            </w:r>
            <w:r w:rsidR="009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r w:rsidR="00233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5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півфінансування,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B1F2" w14:textId="34B99344" w:rsidR="00E308C5" w:rsidRPr="00935792" w:rsidRDefault="00C425E6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5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6800</w:t>
            </w:r>
            <w:r w:rsidR="00EA4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70F9" w14:textId="259492DF" w:rsidR="00E308C5" w:rsidRPr="00935792" w:rsidRDefault="00D7677F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</w:t>
            </w:r>
            <w:r w:rsidR="00EA4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4D534" w14:textId="3D7D903D" w:rsidR="00E308C5" w:rsidRPr="00935792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D767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600E8" w:rsidRPr="00935792" w14:paraId="44EA624B" w14:textId="77777777" w:rsidTr="00EC7C82">
        <w:trPr>
          <w:trHeight w:val="3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DEDFC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6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914D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6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Придбання предметів, матеріалів, обладнання та інвентарю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5E5A8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6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господарчих, будівельних, електротоварів, меблів та інших малоцінних предметів;</w:t>
            </w:r>
          </w:p>
          <w:p w14:paraId="147817BB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6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6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паливно-мастильних матеріалів, запчастин до транспортних засобів;</w:t>
            </w:r>
          </w:p>
          <w:p w14:paraId="5E330F2A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7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- придбання комплектувальних виробів і деталей для ремонту всіх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видів виробничого та невиробничого обладнання;</w:t>
            </w:r>
          </w:p>
          <w:p w14:paraId="67D99ADE" w14:textId="7ADCB527" w:rsidR="00E308C5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- канцелярського та письмового приладдя; бланків, паперу та </w:t>
            </w:r>
            <w:proofErr w:type="spellStart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інш</w:t>
            </w:r>
            <w:proofErr w:type="spellEnd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.;</w:t>
            </w:r>
          </w:p>
          <w:p w14:paraId="34126864" w14:textId="45AC0F6C" w:rsidR="0084612E" w:rsidRPr="0084612E" w:rsidRDefault="0084612E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придбання товарів довгострокового користування (меблі, ноутбуки,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багатофункціональні </w:t>
            </w:r>
            <w:r w:rsidRPr="00431A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360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монітори та інші товари), медичне обладнання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кисневі концентратори, </w:t>
            </w:r>
            <w:r w:rsidR="00FD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Холодильник для </w:t>
            </w:r>
            <w:r w:rsidRPr="0084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препаратів, </w:t>
            </w:r>
          </w:p>
          <w:p w14:paraId="001E84B2" w14:textId="0D8386FC" w:rsidR="0084612E" w:rsidRPr="00935792" w:rsidRDefault="0084612E" w:rsidP="00FD21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7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D21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біохімічний аналізатор,</w:t>
            </w:r>
            <w:r w:rsidR="003607FB" w:rsidRPr="00FD218F">
              <w:rPr>
                <w:lang w:val="uk-UA"/>
              </w:rPr>
              <w:t xml:space="preserve"> </w:t>
            </w:r>
            <w:r w:rsidR="003607FB" w:rsidRPr="00FD21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аналізатор сечі, холод</w:t>
            </w:r>
            <w:r w:rsidR="003607FB" w:rsidRPr="003607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ильник</w:t>
            </w:r>
            <w:r w:rsidR="003607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е</w:t>
            </w:r>
            <w:r w:rsidR="003607FB" w:rsidRPr="003607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лектрокардіограф</w:t>
            </w:r>
            <w:r w:rsidR="003607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інше</w:t>
            </w:r>
            <w:r w:rsidR="00360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придбання автомобіля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221723F9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7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7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інших товарів.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BBB74" w14:textId="3BA1AD93" w:rsidR="00E308C5" w:rsidRPr="00935792" w:rsidRDefault="009A3B08" w:rsidP="009A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7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8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Державний бюджет,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8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8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півфінансування, надання субвенцій та інші кошти, не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8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35397" w14:textId="72EF22DC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AAD6" w14:textId="77777777" w:rsidR="00E308C5" w:rsidRPr="00AA1CFD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5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AB8E" w14:textId="77777777" w:rsidR="00E308C5" w:rsidRPr="00AA1CFD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7600E8" w:rsidRPr="00935792" w14:paraId="64803054" w14:textId="77777777" w:rsidTr="00EC7C82">
        <w:trPr>
          <w:trHeight w:val="14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ACE3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71E8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AB6C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8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156A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690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B72C6" w14:textId="14282243" w:rsidR="00E308C5" w:rsidRPr="003607FB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1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0022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F0C05" w14:textId="44D68E1E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2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</w:t>
            </w:r>
            <w:r w:rsidR="00AA1CFD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CD97C" w14:textId="2CED5567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3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  <w:r w:rsidR="00AA1CFD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600E8" w:rsidRPr="00935792" w14:paraId="59351188" w14:textId="77777777" w:rsidTr="00EC7C82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EEE5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9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7BA5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9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Придбання медикаментів та перев’язувальних матеріалів відповідно до наказу МОЗ №504 від 19.03.2018 р.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221D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69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69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лікарських засобів;</w:t>
            </w:r>
          </w:p>
          <w:p w14:paraId="3C407CB7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0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0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  виробів медичного призначення;</w:t>
            </w:r>
          </w:p>
          <w:p w14:paraId="10FD4B94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0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0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дрібний медичний інвентар;</w:t>
            </w:r>
          </w:p>
          <w:p w14:paraId="60493119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0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0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- малоцінне медичне обладнання</w:t>
            </w:r>
          </w:p>
          <w:p w14:paraId="72ED7F18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0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1B4F5" w14:textId="6752DCDD" w:rsidR="00E308C5" w:rsidRPr="00935792" w:rsidRDefault="009A3B08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07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0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0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1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півфінансування,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CA96" w14:textId="4A8EC016" w:rsidR="00E308C5" w:rsidRPr="003607FB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1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F5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39D14" w14:textId="0608223A" w:rsidR="00E308C5" w:rsidRPr="00AA1CFD" w:rsidRDefault="006B636C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2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DF822" w14:textId="43A5ACBC" w:rsidR="00E308C5" w:rsidRPr="00AA1CFD" w:rsidRDefault="006B636C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3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450,00</w:t>
            </w:r>
          </w:p>
        </w:tc>
      </w:tr>
      <w:tr w:rsidR="007600E8" w:rsidRPr="00935792" w14:paraId="06F3D40F" w14:textId="77777777" w:rsidTr="00B741F3">
        <w:trPr>
          <w:trHeight w:val="5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646E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1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DBB56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1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Оплата послуг (крім комунальних):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890F5" w14:textId="3AD26C1B" w:rsidR="00E308C5" w:rsidRPr="00935792" w:rsidRDefault="00E308C5" w:rsidP="00E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1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1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Згідно </w:t>
            </w:r>
            <w:proofErr w:type="spellStart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заключених</w:t>
            </w:r>
            <w:proofErr w:type="spellEnd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договорів на оплату </w:t>
            </w:r>
            <w:r w:rsidR="00ED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ослуг</w:t>
            </w:r>
            <w:r w:rsidR="00ED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 </w:t>
            </w:r>
            <w:r w:rsidR="00ED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отримання ліцензії на провадження </w:t>
            </w:r>
            <w:r w:rsidR="00ED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господарської діяльності з медичної практики, </w:t>
            </w:r>
            <w:r w:rsidR="00ED097F" w:rsidRPr="007205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висновок </w:t>
            </w:r>
            <w:proofErr w:type="spellStart"/>
            <w:r w:rsidR="00ED097F" w:rsidRPr="007205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</w:t>
            </w:r>
            <w:proofErr w:type="spellEnd"/>
            <w:r w:rsidR="00ED097F" w:rsidRPr="007205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ліцензії на медичну практику</w:t>
            </w:r>
            <w:r w:rsidR="00ED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D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висновок про </w:t>
            </w:r>
            <w:r w:rsidR="00ED097F" w:rsidRPr="00720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доступність будівлі для інвалідів та населення з малою фізичною мобільністю</w:t>
            </w:r>
            <w:r w:rsidR="00ED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на виготовлення технічних паспортів на приміщення фельдшерсько-акушерських пунктів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DE21E" w14:textId="417949FB" w:rsidR="00E308C5" w:rsidRPr="00935792" w:rsidRDefault="009A3B08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2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Державний бюджет,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сільських та селищних рад на умовах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2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півфінансування,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6DF0" w14:textId="6FD67BEF" w:rsidR="00E308C5" w:rsidRPr="00ED097F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29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969D" w14:textId="15BE8FFD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30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B36A" w14:textId="4B9B281E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31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700,00</w:t>
            </w:r>
          </w:p>
        </w:tc>
      </w:tr>
      <w:tr w:rsidR="007600E8" w:rsidRPr="00935792" w14:paraId="7A283E28" w14:textId="77777777" w:rsidTr="00EC7C82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B0250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3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3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5.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4A01D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3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3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Оплата комунальних послуг та енергоносіїв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F4556" w14:textId="1CDB792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3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3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Згідно </w:t>
            </w:r>
            <w:proofErr w:type="spellStart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38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заключених</w:t>
            </w:r>
            <w:proofErr w:type="spellEnd"/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3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договорів на оплату послуг</w:t>
            </w:r>
            <w:r w:rsidR="00ED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оплата енергоносіїв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3D50D" w14:textId="6FBEB00B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0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41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Бюджети сільських та селищних рад на умовах співфінансування, надання субвенцій</w:t>
            </w:r>
            <w:r w:rsid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(в 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т.ч.на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КНП «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Васильківський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медико-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Київської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="00657AA7" w:rsidRPr="0065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4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12146" w14:textId="1976CB48" w:rsidR="00E308C5" w:rsidRPr="00ED097F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3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  <w:r w:rsidR="00ED097F" w:rsidRPr="00ED0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5432" w14:textId="63B15949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4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CCDE" w14:textId="4FC5E194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5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2200</w:t>
            </w:r>
            <w:r w:rsidR="00AA1CFD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7600E8" w:rsidRPr="00935792" w14:paraId="18690432" w14:textId="77777777" w:rsidTr="00EC7C82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78BE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6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4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6.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606BD" w14:textId="77777777" w:rsidR="00E308C5" w:rsidRPr="00935792" w:rsidRDefault="00E308C5" w:rsidP="00010A0D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48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49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Видатки на відрядження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41EC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50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6DC98" w14:textId="4A217320" w:rsidR="00E308C5" w:rsidRPr="00935792" w:rsidRDefault="00440EE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5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5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54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півфінансування, надання субвенцій та інші кошти, не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5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96F3C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56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D3D97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57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C02B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58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</w:tr>
      <w:tr w:rsidR="007600E8" w:rsidRPr="00935792" w14:paraId="7499773E" w14:textId="77777777" w:rsidTr="00EC7C82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2AC16" w14:textId="77777777" w:rsidR="00E308C5" w:rsidRPr="00935792" w:rsidRDefault="00E308C5" w:rsidP="0001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59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60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7.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08B21" w14:textId="77777777" w:rsidR="00E308C5" w:rsidRPr="002F5C3F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1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2F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62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Навчання та інші поточні видатки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6413D" w14:textId="4688DFBD" w:rsidR="00E308C5" w:rsidRPr="002F5C3F" w:rsidRDefault="002F5C3F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  <w:rPrChange w:id="763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 w:rsidRPr="002F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медичного персоналу, курси підвищення кваліфікації працівників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1893F" w14:textId="4232C2C6" w:rsidR="00E308C5" w:rsidRPr="00935792" w:rsidRDefault="00440EE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4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65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Державний бюджет,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місцевий 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66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бюджет, бюджети сільських та селищних рад на умовах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67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півфінансування, надання субвенцій та інші кошти, не заборонені чинним законодавством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ADF52" w14:textId="7F72CF6B" w:rsidR="00E308C5" w:rsidRPr="002F5C3F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8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2F5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37C9" w14:textId="1B9DFCB9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69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A1CFD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028B" w14:textId="465E0619" w:rsidR="00E308C5" w:rsidRPr="00AA1CFD" w:rsidRDefault="00EA4041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0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AA1CFD" w:rsidRPr="00AA1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7600E8" w:rsidRPr="00935792" w14:paraId="63DEAE47" w14:textId="77777777" w:rsidTr="00EC7C82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08354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71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B0674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2" w:author="Сергей Кудренко" w:date="2021-04-16T10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93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  <w:rPrChange w:id="773" w:author="Сергей Кудренко" w:date="2021-04-16T10:47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Всього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38148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74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38BA2" w14:textId="77777777" w:rsidR="00E308C5" w:rsidRPr="00935792" w:rsidRDefault="00E308C5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  <w:rPrChange w:id="775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0B5F3" w14:textId="68A344EB" w:rsidR="00E308C5" w:rsidRPr="00C425E6" w:rsidRDefault="004019C7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6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0D490" w14:textId="763811BD" w:rsidR="00E308C5" w:rsidRPr="00DA10E0" w:rsidRDefault="006B636C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7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77560" w14:textId="215B54A5" w:rsidR="00E308C5" w:rsidRPr="00DA10E0" w:rsidRDefault="006B636C" w:rsidP="0001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  <w:rPrChange w:id="778" w:author="Сергей Кудренко" w:date="2021-04-16T10:47:00Z">
                  <w:rPr>
                    <w:rFonts w:ascii="Times New Roman" w:eastAsia="Times New Roman" w:hAnsi="Times New Roman" w:cs="Times New Roman"/>
                    <w:sz w:val="14"/>
                    <w:szCs w:val="24"/>
                    <w:lang w:eastAsia="ru-RU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5490</w:t>
            </w:r>
            <w:r w:rsidR="00D664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14:paraId="70D0C1CA" w14:textId="77777777" w:rsidR="00E308C5" w:rsidRPr="00935792" w:rsidRDefault="00E308C5" w:rsidP="00E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79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14:paraId="13A76715" w14:textId="77777777" w:rsidR="00E308C5" w:rsidRPr="00935792" w:rsidRDefault="00E308C5" w:rsidP="00E3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  <w:rPrChange w:id="780" w:author="Сергей Кудренко" w:date="2021-04-16T10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781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  <w:r w:rsidRPr="0093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  <w:rPrChange w:id="782" w:author="Сергей Кудренко" w:date="2021-04-16T10:47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rPrChange>
        </w:rPr>
        <w:tab/>
      </w:r>
    </w:p>
    <w:p w14:paraId="2C7763F6" w14:textId="77777777" w:rsidR="003B7D7D" w:rsidRDefault="003B7D7D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В.о. директора </w:t>
      </w:r>
    </w:p>
    <w:p w14:paraId="7B428E95" w14:textId="77777777" w:rsidR="003B7D7D" w:rsidRPr="003B7D7D" w:rsidRDefault="003B7D7D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комунального некомерційного підприємства </w:t>
      </w:r>
    </w:p>
    <w:p w14:paraId="4364EF80" w14:textId="77777777" w:rsidR="003B7D7D" w:rsidRDefault="003B7D7D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</w:pP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>«Ц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>ентр первинної медико-</w:t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санітарної </w:t>
      </w:r>
    </w:p>
    <w:p w14:paraId="1244E7A1" w14:textId="77777777" w:rsidR="003B7D7D" w:rsidRPr="003B7D7D" w:rsidRDefault="003B7D7D" w:rsidP="003B7D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</w:pP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>допомоги Калинівської селищної ради»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 xml:space="preserve">                                                 </w:t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</w:r>
      <w:r w:rsidRPr="003B7D7D">
        <w:rPr>
          <w:rFonts w:ascii="Times New Roman" w:eastAsia="Calibri" w:hAnsi="Times New Roman" w:cs="Times New Roman"/>
          <w:b/>
          <w:bCs/>
          <w:sz w:val="28"/>
          <w:szCs w:val="24"/>
          <w:lang w:val="uk-UA" w:eastAsia="ar-SA"/>
        </w:rPr>
        <w:tab/>
        <w:t>Сергій КУДРЕНКО</w:t>
      </w:r>
    </w:p>
    <w:p w14:paraId="7876D511" w14:textId="77777777" w:rsidR="00A901F6" w:rsidRPr="003B7D7D" w:rsidRDefault="00A901F6">
      <w:pPr>
        <w:rPr>
          <w:sz w:val="24"/>
          <w:lang w:val="uk-UA"/>
          <w:rPrChange w:id="783" w:author="Сергей Кудренко" w:date="2021-04-16T10:47:00Z">
            <w:rPr/>
          </w:rPrChange>
        </w:rPr>
      </w:pPr>
    </w:p>
    <w:sectPr w:rsidR="00A901F6" w:rsidRPr="003B7D7D" w:rsidSect="00B741F3"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FC9"/>
    <w:multiLevelType w:val="hybridMultilevel"/>
    <w:tmpl w:val="0ADE3A4A"/>
    <w:lvl w:ilvl="0" w:tplc="69B22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F4B6E"/>
    <w:multiLevelType w:val="hybridMultilevel"/>
    <w:tmpl w:val="D18C76D8"/>
    <w:lvl w:ilvl="0" w:tplc="0AC0B1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6C78D5"/>
    <w:multiLevelType w:val="multilevel"/>
    <w:tmpl w:val="B6E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93662"/>
    <w:multiLevelType w:val="hybridMultilevel"/>
    <w:tmpl w:val="762E3EBE"/>
    <w:lvl w:ilvl="0" w:tplc="1CE01FBA">
      <w:numFmt w:val="bullet"/>
      <w:lvlText w:val="—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9CE0E90"/>
    <w:multiLevelType w:val="hybridMultilevel"/>
    <w:tmpl w:val="4D0C2EB2"/>
    <w:lvl w:ilvl="0" w:tplc="24982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E3B42"/>
    <w:multiLevelType w:val="hybridMultilevel"/>
    <w:tmpl w:val="BA1C5B78"/>
    <w:lvl w:ilvl="0" w:tplc="F790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Кудренко">
    <w15:presenceInfo w15:providerId="Windows Live" w15:userId="ac301b44b6eee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34"/>
    <w:rsid w:val="000022F3"/>
    <w:rsid w:val="00010A0D"/>
    <w:rsid w:val="000A0D34"/>
    <w:rsid w:val="000C5C3A"/>
    <w:rsid w:val="000D560A"/>
    <w:rsid w:val="000E0AAE"/>
    <w:rsid w:val="001F36C6"/>
    <w:rsid w:val="002339A6"/>
    <w:rsid w:val="00242C68"/>
    <w:rsid w:val="0026073F"/>
    <w:rsid w:val="00260D08"/>
    <w:rsid w:val="002646EB"/>
    <w:rsid w:val="002F5C3F"/>
    <w:rsid w:val="003607FB"/>
    <w:rsid w:val="00381586"/>
    <w:rsid w:val="0039303D"/>
    <w:rsid w:val="003B7D7D"/>
    <w:rsid w:val="004019C7"/>
    <w:rsid w:val="004214FF"/>
    <w:rsid w:val="00440EE7"/>
    <w:rsid w:val="00510F48"/>
    <w:rsid w:val="00601F55"/>
    <w:rsid w:val="00657AA7"/>
    <w:rsid w:val="006A05B2"/>
    <w:rsid w:val="006B636C"/>
    <w:rsid w:val="00732BB6"/>
    <w:rsid w:val="007600E8"/>
    <w:rsid w:val="00764299"/>
    <w:rsid w:val="00814406"/>
    <w:rsid w:val="0084612E"/>
    <w:rsid w:val="00910394"/>
    <w:rsid w:val="00935792"/>
    <w:rsid w:val="00993BB2"/>
    <w:rsid w:val="009A3B08"/>
    <w:rsid w:val="009B5A6E"/>
    <w:rsid w:val="009D2DA7"/>
    <w:rsid w:val="00A901F6"/>
    <w:rsid w:val="00AA1485"/>
    <w:rsid w:val="00AA1CFD"/>
    <w:rsid w:val="00AB2900"/>
    <w:rsid w:val="00B741F3"/>
    <w:rsid w:val="00C425E6"/>
    <w:rsid w:val="00C66D70"/>
    <w:rsid w:val="00CA3D79"/>
    <w:rsid w:val="00CD30C8"/>
    <w:rsid w:val="00CF0DAD"/>
    <w:rsid w:val="00D66422"/>
    <w:rsid w:val="00D74D49"/>
    <w:rsid w:val="00D7677F"/>
    <w:rsid w:val="00DA10E0"/>
    <w:rsid w:val="00DB3626"/>
    <w:rsid w:val="00DC0BD0"/>
    <w:rsid w:val="00DD0C10"/>
    <w:rsid w:val="00DF4084"/>
    <w:rsid w:val="00E14AED"/>
    <w:rsid w:val="00E16DCE"/>
    <w:rsid w:val="00E308C5"/>
    <w:rsid w:val="00EA4041"/>
    <w:rsid w:val="00EC7C82"/>
    <w:rsid w:val="00ED097F"/>
    <w:rsid w:val="00F52475"/>
    <w:rsid w:val="00FD218F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DA0"/>
  <w15:docId w15:val="{98396C9C-0554-4A9F-A856-04FD7E7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08C5"/>
  </w:style>
  <w:style w:type="paragraph" w:styleId="a4">
    <w:name w:val="Balloon Text"/>
    <w:basedOn w:val="a"/>
    <w:link w:val="a5"/>
    <w:uiPriority w:val="99"/>
    <w:semiHidden/>
    <w:unhideWhenUsed/>
    <w:rsid w:val="00E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8C5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rsid w:val="0091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52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B012-3F12-4BA3-841A-CD60F896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2</cp:revision>
  <cp:lastPrinted>2021-04-22T06:24:00Z</cp:lastPrinted>
  <dcterms:created xsi:type="dcterms:W3CDTF">2021-04-22T06:53:00Z</dcterms:created>
  <dcterms:modified xsi:type="dcterms:W3CDTF">2021-04-22T06:53:00Z</dcterms:modified>
</cp:coreProperties>
</file>